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0401E7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K ZÁKLADNÍ ZPŮSOBILOSTI DODAVATELE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6A413D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</w:t>
      </w:r>
      <w:r w:rsidR="001F6F1E">
        <w:rPr>
          <w:rFonts w:ascii="Times New Roman" w:hAnsi="Times New Roman"/>
          <w:sz w:val="22"/>
          <w:szCs w:val="22"/>
        </w:rPr>
        <w:t> </w:t>
      </w:r>
      <w:r w:rsidR="000E05F0">
        <w:rPr>
          <w:rFonts w:ascii="Times New Roman" w:hAnsi="Times New Roman"/>
          <w:sz w:val="22"/>
          <w:szCs w:val="22"/>
        </w:rPr>
        <w:t>dynamickém</w:t>
      </w:r>
      <w:r w:rsidR="001F6F1E">
        <w:rPr>
          <w:rFonts w:ascii="Times New Roman" w:hAnsi="Times New Roman"/>
          <w:sz w:val="22"/>
          <w:szCs w:val="22"/>
        </w:rPr>
        <w:t xml:space="preserve"> nákupním systému</w:t>
      </w:r>
      <w:r w:rsidRPr="00655C3D">
        <w:rPr>
          <w:rFonts w:ascii="Times New Roman" w:hAnsi="Times New Roman"/>
          <w:sz w:val="22"/>
          <w:szCs w:val="22"/>
        </w:rPr>
        <w:t xml:space="preserve"> s </w:t>
      </w:r>
      <w:r w:rsidRPr="006A413D">
        <w:rPr>
          <w:rFonts w:ascii="Times New Roman" w:hAnsi="Times New Roman"/>
          <w:sz w:val="22"/>
          <w:szCs w:val="22"/>
        </w:rPr>
        <w:t xml:space="preserve">názvem: </w:t>
      </w:r>
      <w:r w:rsidR="008E50F7" w:rsidRPr="008E50F7">
        <w:rPr>
          <w:rFonts w:ascii="Times New Roman" w:hAnsi="Times New Roman"/>
          <w:b/>
          <w:sz w:val="22"/>
          <w:szCs w:val="22"/>
        </w:rPr>
        <w:t>P</w:t>
      </w:r>
      <w:r w:rsidR="001F6F1E" w:rsidRPr="008E50F7">
        <w:rPr>
          <w:rFonts w:ascii="Times New Roman" w:hAnsi="Times New Roman"/>
          <w:b/>
          <w:sz w:val="22"/>
          <w:szCs w:val="22"/>
        </w:rPr>
        <w:t>r</w:t>
      </w:r>
      <w:r w:rsidR="001F6F1E">
        <w:rPr>
          <w:rFonts w:ascii="Times New Roman" w:hAnsi="Times New Roman"/>
          <w:b/>
          <w:sz w:val="22"/>
          <w:szCs w:val="22"/>
        </w:rPr>
        <w:t xml:space="preserve">opagační předměty </w:t>
      </w:r>
      <w:r w:rsidR="00F546CF">
        <w:rPr>
          <w:rFonts w:ascii="Times New Roman" w:hAnsi="Times New Roman"/>
          <w:b/>
          <w:sz w:val="22"/>
          <w:szCs w:val="22"/>
        </w:rPr>
        <w:t>20</w:t>
      </w:r>
      <w:ins w:id="0" w:author="Zuska Maria" w:date="2020-01-02T12:05:00Z">
        <w:r w:rsidR="00710E06">
          <w:rPr>
            <w:rFonts w:ascii="Times New Roman" w:hAnsi="Times New Roman"/>
            <w:b/>
            <w:sz w:val="22"/>
            <w:szCs w:val="22"/>
          </w:rPr>
          <w:t>20</w:t>
        </w:r>
      </w:ins>
      <w:del w:id="1" w:author="Zuska Maria" w:date="2020-01-02T12:05:00Z">
        <w:r w:rsidR="00F546CF" w:rsidDel="00710E06">
          <w:rPr>
            <w:rFonts w:ascii="Times New Roman" w:hAnsi="Times New Roman"/>
            <w:b/>
            <w:sz w:val="22"/>
            <w:szCs w:val="22"/>
          </w:rPr>
          <w:delText>19</w:delText>
        </w:r>
      </w:del>
      <w:bookmarkStart w:id="2" w:name="_GoBack"/>
      <w:bookmarkEnd w:id="2"/>
      <w:r w:rsidR="00F546CF">
        <w:rPr>
          <w:rFonts w:ascii="Times New Roman" w:hAnsi="Times New Roman"/>
          <w:b/>
          <w:sz w:val="22"/>
          <w:szCs w:val="22"/>
        </w:rPr>
        <w:t xml:space="preserve"> </w:t>
      </w:r>
      <w:r w:rsidRPr="006A413D">
        <w:rPr>
          <w:rFonts w:ascii="Times New Roman" w:hAnsi="Times New Roman"/>
          <w:sz w:val="22"/>
          <w:szCs w:val="22"/>
        </w:rPr>
        <w:t>prokazuj</w:t>
      </w:r>
      <w:r w:rsidR="00F26CFA" w:rsidRPr="006A413D">
        <w:rPr>
          <w:rFonts w:ascii="Times New Roman" w:hAnsi="Times New Roman"/>
          <w:sz w:val="22"/>
          <w:szCs w:val="22"/>
        </w:rPr>
        <w:t>e</w:t>
      </w:r>
      <w:r w:rsidRPr="006A413D">
        <w:rPr>
          <w:rFonts w:ascii="Times New Roman" w:hAnsi="Times New Roman"/>
          <w:sz w:val="22"/>
          <w:szCs w:val="22"/>
        </w:rPr>
        <w:t xml:space="preserve"> splnění</w:t>
      </w:r>
      <w:r w:rsidR="00F26CFA" w:rsidRPr="006A413D">
        <w:rPr>
          <w:rFonts w:ascii="Times New Roman" w:hAnsi="Times New Roman"/>
          <w:sz w:val="22"/>
          <w:szCs w:val="22"/>
        </w:rPr>
        <w:t xml:space="preserve"> základní způsobilosti</w:t>
      </w:r>
      <w:r w:rsidR="007F6517" w:rsidRPr="006A413D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6A413D" w:rsidRDefault="004B497E" w:rsidP="004B497E">
      <w:pPr>
        <w:jc w:val="both"/>
        <w:rPr>
          <w:rFonts w:ascii="Times New Roman" w:hAnsi="Times New Roman" w:cs="Times New Roman"/>
        </w:rPr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>restný čin uvedený v příloze č.</w:t>
      </w:r>
      <w:r w:rsidR="00F546C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</w:t>
      </w:r>
      <w:proofErr w:type="gramStart"/>
      <w:r w:rsidRPr="006A413D">
        <w:rPr>
          <w:rFonts w:ascii="Times New Roman" w:hAnsi="Times New Roman" w:cs="Times New Roman"/>
          <w:i/>
          <w:highlight w:val="yellow"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32" w:rsidRDefault="00735732" w:rsidP="005D7A7C">
      <w:pPr>
        <w:spacing w:after="0" w:line="240" w:lineRule="auto"/>
      </w:pPr>
      <w:r>
        <w:separator/>
      </w:r>
    </w:p>
  </w:endnote>
  <w:endnote w:type="continuationSeparator" w:id="0">
    <w:p w:rsidR="00735732" w:rsidRDefault="00735732" w:rsidP="005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32" w:rsidRDefault="00735732" w:rsidP="005D7A7C">
      <w:pPr>
        <w:spacing w:after="0" w:line="240" w:lineRule="auto"/>
      </w:pPr>
      <w:r>
        <w:separator/>
      </w:r>
    </w:p>
  </w:footnote>
  <w:footnote w:type="continuationSeparator" w:id="0">
    <w:p w:rsidR="00735732" w:rsidRDefault="00735732" w:rsidP="005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7C" w:rsidRPr="00C56D17" w:rsidRDefault="005D7A7C" w:rsidP="00C56D17">
    <w:pPr>
      <w:pStyle w:val="Zhlav"/>
      <w:tabs>
        <w:tab w:val="clear" w:pos="4536"/>
        <w:tab w:val="clear" w:pos="9072"/>
        <w:tab w:val="left" w:pos="3585"/>
      </w:tabs>
      <w:jc w:val="right"/>
      <w:rPr>
        <w:rFonts w:ascii="Times New Roman" w:hAnsi="Times New Roman" w:cs="Times New Roman"/>
      </w:rPr>
    </w:pPr>
    <w:r w:rsidRPr="00C56D17"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ska Maria">
    <w15:presenceInfo w15:providerId="None" w15:userId="Zuska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01E7"/>
    <w:rsid w:val="0007011D"/>
    <w:rsid w:val="000E05F0"/>
    <w:rsid w:val="001C543F"/>
    <w:rsid w:val="001F6F1E"/>
    <w:rsid w:val="002D4BF0"/>
    <w:rsid w:val="002E1594"/>
    <w:rsid w:val="0042391C"/>
    <w:rsid w:val="004B497E"/>
    <w:rsid w:val="004C61F6"/>
    <w:rsid w:val="004E3BA4"/>
    <w:rsid w:val="005D7A7C"/>
    <w:rsid w:val="00686A89"/>
    <w:rsid w:val="006A413D"/>
    <w:rsid w:val="00710E06"/>
    <w:rsid w:val="00735732"/>
    <w:rsid w:val="007D46B6"/>
    <w:rsid w:val="007F6517"/>
    <w:rsid w:val="00812D89"/>
    <w:rsid w:val="0084194E"/>
    <w:rsid w:val="008E50F7"/>
    <w:rsid w:val="009D1211"/>
    <w:rsid w:val="00B830F6"/>
    <w:rsid w:val="00BC1D02"/>
    <w:rsid w:val="00BF1F2F"/>
    <w:rsid w:val="00C23A1E"/>
    <w:rsid w:val="00C56D17"/>
    <w:rsid w:val="00CC7558"/>
    <w:rsid w:val="00D82849"/>
    <w:rsid w:val="00F26CFA"/>
    <w:rsid w:val="00F31609"/>
    <w:rsid w:val="00F546CF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0751"/>
  <w15:docId w15:val="{3290C965-EA0B-4724-A7F9-994A9DA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A7C"/>
  </w:style>
  <w:style w:type="paragraph" w:styleId="Zpat">
    <w:name w:val="footer"/>
    <w:basedOn w:val="Normln"/>
    <w:link w:val="Zpat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A7C"/>
  </w:style>
  <w:style w:type="paragraph" w:styleId="Textbubliny">
    <w:name w:val="Balloon Text"/>
    <w:basedOn w:val="Normln"/>
    <w:link w:val="TextbublinyChar"/>
    <w:uiPriority w:val="99"/>
    <w:semiHidden/>
    <w:unhideWhenUsed/>
    <w:rsid w:val="0071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3</cp:revision>
  <dcterms:created xsi:type="dcterms:W3CDTF">2019-01-03T09:59:00Z</dcterms:created>
  <dcterms:modified xsi:type="dcterms:W3CDTF">2020-01-02T11:05:00Z</dcterms:modified>
</cp:coreProperties>
</file>