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08" w:rsidRDefault="000C1FB8" w:rsidP="008D71A1">
      <w:pPr>
        <w:tabs>
          <w:tab w:val="left" w:pos="3300"/>
        </w:tabs>
        <w:spacing w:before="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Zápis</w:t>
      </w:r>
      <w:r w:rsidR="007B47D6" w:rsidRPr="00FF59D5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7B47D6" w:rsidRPr="00FF59D5">
        <w:rPr>
          <w:rFonts w:ascii="Times New Roman" w:hAnsi="Times New Roman" w:cs="Times New Roman"/>
          <w:b/>
          <w:sz w:val="28"/>
          <w:szCs w:val="28"/>
        </w:rPr>
        <w:t>o</w:t>
      </w:r>
      <w:r w:rsidR="007B47D6" w:rsidRPr="00FF59D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C63308">
        <w:rPr>
          <w:rFonts w:ascii="Times New Roman" w:hAnsi="Times New Roman" w:cs="Times New Roman"/>
          <w:b/>
          <w:spacing w:val="-9"/>
          <w:sz w:val="28"/>
          <w:szCs w:val="28"/>
        </w:rPr>
        <w:t>posouzení a hodnocení nabídek</w:t>
      </w:r>
      <w:ins w:id="0" w:author="Tomisova Marcela" w:date="2021-01-28T11:06:00Z">
        <w:r w:rsidR="00944C4D">
          <w:rPr>
            <w:rFonts w:ascii="Times New Roman" w:hAnsi="Times New Roman" w:cs="Times New Roman"/>
            <w:b/>
            <w:spacing w:val="-9"/>
            <w:sz w:val="28"/>
            <w:szCs w:val="28"/>
          </w:rPr>
          <w:t xml:space="preserve"> – </w:t>
        </w:r>
      </w:ins>
      <w:ins w:id="1" w:author="Tomisova Marcela" w:date="2021-01-28T11:21:00Z">
        <w:r w:rsidR="00905F76">
          <w:rPr>
            <w:rFonts w:ascii="Times New Roman" w:hAnsi="Times New Roman" w:cs="Times New Roman"/>
            <w:b/>
            <w:spacing w:val="-9"/>
            <w:sz w:val="28"/>
            <w:szCs w:val="28"/>
          </w:rPr>
          <w:t>2</w:t>
        </w:r>
      </w:ins>
      <w:ins w:id="2" w:author="Tomisova Marcela" w:date="2021-01-28T11:06:00Z">
        <w:r w:rsidR="00944C4D">
          <w:rPr>
            <w:rFonts w:ascii="Times New Roman" w:hAnsi="Times New Roman" w:cs="Times New Roman"/>
            <w:b/>
            <w:spacing w:val="-9"/>
            <w:sz w:val="28"/>
            <w:szCs w:val="28"/>
          </w:rPr>
          <w:t>. jednání komise</w:t>
        </w:r>
      </w:ins>
    </w:p>
    <w:p w:rsidR="00C63308" w:rsidRDefault="00C63308" w:rsidP="007F39B6">
      <w:pPr>
        <w:tabs>
          <w:tab w:val="left" w:pos="3300"/>
        </w:tabs>
        <w:spacing w:before="10"/>
        <w:jc w:val="center"/>
        <w:rPr>
          <w:rFonts w:ascii="Times New Roman" w:hAnsi="Times New Roman" w:cs="Times New Roman"/>
          <w:spacing w:val="-9"/>
        </w:rPr>
      </w:pPr>
    </w:p>
    <w:p w:rsidR="00C63308" w:rsidRDefault="00C63308" w:rsidP="007F39B6">
      <w:pPr>
        <w:tabs>
          <w:tab w:val="left" w:pos="3300"/>
        </w:tabs>
        <w:spacing w:before="10"/>
        <w:jc w:val="center"/>
        <w:rPr>
          <w:rFonts w:ascii="Times New Roman" w:hAnsi="Times New Roman" w:cs="Times New Roman"/>
          <w:spacing w:val="-9"/>
        </w:rPr>
      </w:pPr>
      <w:r w:rsidRPr="007F39B6">
        <w:rPr>
          <w:rFonts w:ascii="Times New Roman" w:hAnsi="Times New Roman" w:cs="Times New Roman"/>
          <w:spacing w:val="-9"/>
        </w:rPr>
        <w:t>v dynamickém nákupním systému mimo režim zákona č. 134/2016 Sb., o zadávání veřejných zakázek</w:t>
      </w:r>
    </w:p>
    <w:p w:rsidR="00C63308" w:rsidRDefault="00C63308" w:rsidP="009767C0">
      <w:pPr>
        <w:pStyle w:val="Zkladntext"/>
        <w:spacing w:before="177" w:line="276" w:lineRule="auto"/>
        <w:ind w:left="0" w:right="136"/>
        <w:jc w:val="both"/>
        <w:rPr>
          <w:rFonts w:ascii="Times New Roman" w:hAnsi="Times New Roman" w:cs="Times New Roman"/>
          <w:sz w:val="22"/>
          <w:szCs w:val="22"/>
        </w:rPr>
      </w:pPr>
    </w:p>
    <w:p w:rsidR="008E0343" w:rsidRPr="00FF59D5" w:rsidRDefault="00B31158" w:rsidP="009767C0">
      <w:pPr>
        <w:pStyle w:val="Zkladntext"/>
        <w:spacing w:before="177" w:line="276" w:lineRule="auto"/>
        <w:ind w:left="0" w:right="1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souladu se zadávací dokumentací se hodnotící komise pro posouzení a hodnocení nabídek při zadávání veřejné zakázky v </w:t>
      </w:r>
      <w:r w:rsidR="00C63308">
        <w:rPr>
          <w:rFonts w:ascii="Times New Roman" w:hAnsi="Times New Roman" w:cs="Times New Roman"/>
          <w:sz w:val="22"/>
          <w:szCs w:val="22"/>
        </w:rPr>
        <w:t>dynamickém</w:t>
      </w:r>
      <w:r>
        <w:rPr>
          <w:rFonts w:ascii="Times New Roman" w:hAnsi="Times New Roman" w:cs="Times New Roman"/>
          <w:sz w:val="22"/>
          <w:szCs w:val="22"/>
        </w:rPr>
        <w:t xml:space="preserve"> nákupním systému neustanovuje.</w:t>
      </w:r>
      <w:r w:rsidR="007B47D6" w:rsidRPr="00FF59D5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Pro</w:t>
      </w:r>
      <w:r w:rsidR="007B47D6" w:rsidRPr="00FF59D5"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organizační</w:t>
      </w:r>
      <w:r w:rsidR="007B47D6"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a</w:t>
      </w:r>
      <w:r w:rsidR="007B47D6"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kontrolní</w:t>
      </w:r>
      <w:r w:rsidR="007B47D6"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úkony</w:t>
      </w:r>
      <w:r w:rsidR="007B47D6" w:rsidRPr="00FF59D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zadavatele</w:t>
      </w:r>
      <w:r w:rsidR="007B47D6" w:rsidRPr="00FF59D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v</w:t>
      </w:r>
      <w:r w:rsidR="007B47D6"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souvislosti</w:t>
      </w:r>
      <w:r w:rsidR="007B47D6" w:rsidRPr="00FF59D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s</w:t>
      </w:r>
      <w:r w:rsidR="007B47D6" w:rsidRPr="00FF59D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řešením</w:t>
      </w:r>
      <w:r w:rsidR="007B47D6"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problematiky</w:t>
      </w:r>
      <w:r w:rsidR="007B47D6" w:rsidRPr="00FF59D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C301BB">
        <w:rPr>
          <w:rFonts w:ascii="Times New Roman" w:hAnsi="Times New Roman" w:cs="Times New Roman"/>
          <w:sz w:val="22"/>
          <w:szCs w:val="22"/>
        </w:rPr>
        <w:t>dynamického</w:t>
      </w:r>
      <w:r>
        <w:rPr>
          <w:rFonts w:ascii="Times New Roman" w:hAnsi="Times New Roman" w:cs="Times New Roman"/>
          <w:sz w:val="22"/>
          <w:szCs w:val="22"/>
        </w:rPr>
        <w:t xml:space="preserve"> nákupního systému</w:t>
      </w:r>
      <w:r w:rsidR="007B47D6" w:rsidRPr="00FF59D5">
        <w:rPr>
          <w:rFonts w:ascii="Times New Roman" w:hAnsi="Times New Roman" w:cs="Times New Roman"/>
          <w:spacing w:val="48"/>
          <w:w w:val="99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ustanovil</w:t>
      </w:r>
      <w:r w:rsidR="00020821">
        <w:rPr>
          <w:rFonts w:ascii="Times New Roman" w:hAnsi="Times New Roman" w:cs="Times New Roman"/>
          <w:spacing w:val="-1"/>
          <w:sz w:val="22"/>
          <w:szCs w:val="22"/>
        </w:rPr>
        <w:t xml:space="preserve"> zadavatel</w:t>
      </w:r>
      <w:r w:rsidR="007B47D6" w:rsidRPr="00FF59D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="007B47D6" w:rsidRPr="00FF59D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komisi.</w:t>
      </w:r>
    </w:p>
    <w:p w:rsidR="008E0343" w:rsidRPr="00FF59D5" w:rsidRDefault="008E0343" w:rsidP="009767C0">
      <w:pPr>
        <w:rPr>
          <w:rFonts w:ascii="Times New Roman" w:eastAsia="Calibri" w:hAnsi="Times New Roman" w:cs="Times New Roman"/>
        </w:rPr>
      </w:pPr>
    </w:p>
    <w:p w:rsidR="008E0343" w:rsidRPr="00FF59D5" w:rsidRDefault="008E0343" w:rsidP="009767C0">
      <w:pPr>
        <w:spacing w:before="11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33"/>
        </w:tabs>
        <w:spacing w:after="24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1"/>
        </w:rPr>
        <w:t>Identifikace veřejné</w:t>
      </w:r>
      <w:r w:rsidRPr="00FF59D5">
        <w:rPr>
          <w:rFonts w:ascii="Times New Roman" w:hAnsi="Times New Roman" w:cs="Times New Roman"/>
          <w:spacing w:val="-3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zakázky</w:t>
      </w:r>
      <w:r w:rsidRPr="00FF59D5">
        <w:rPr>
          <w:rFonts w:ascii="Times New Roman" w:hAnsi="Times New Roman" w:cs="Times New Roman"/>
          <w:spacing w:val="1"/>
        </w:rPr>
        <w:t xml:space="preserve"> </w:t>
      </w:r>
      <w:r w:rsidRPr="00FF59D5">
        <w:rPr>
          <w:rFonts w:ascii="Times New Roman" w:hAnsi="Times New Roman" w:cs="Times New Roman"/>
        </w:rPr>
        <w:t>a</w:t>
      </w:r>
      <w:r w:rsidRPr="00FF59D5">
        <w:rPr>
          <w:rFonts w:ascii="Times New Roman" w:hAnsi="Times New Roman" w:cs="Times New Roman"/>
          <w:spacing w:val="-1"/>
        </w:rPr>
        <w:t xml:space="preserve"> zadavatele</w:t>
      </w:r>
    </w:p>
    <w:p w:rsidR="008E0343" w:rsidRPr="00342D53" w:rsidRDefault="007B47D6" w:rsidP="007F39B6">
      <w:pPr>
        <w:pStyle w:val="Zkladntext"/>
        <w:spacing w:before="0" w:line="276" w:lineRule="auto"/>
        <w:ind w:left="1440" w:hanging="144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>Název:</w:t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bookmarkStart w:id="3" w:name="_Hlk62720252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 xml:space="preserve">Ochranné </w:t>
      </w:r>
      <w:proofErr w:type="spellStart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>antikovidové</w:t>
      </w:r>
      <w:proofErr w:type="spellEnd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 xml:space="preserve"> prostředky a pomůcky</w:t>
      </w:r>
      <w:r w:rsidR="002B5F71" w:rsidRPr="003719C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="002B5F71" w:rsidRPr="003719C7">
        <w:rPr>
          <w:rFonts w:ascii="Times New Roman" w:hAnsi="Times New Roman" w:cs="Times New Roman"/>
          <w:spacing w:val="-1"/>
          <w:sz w:val="22"/>
          <w:szCs w:val="22"/>
        </w:rPr>
        <w:t>2020 - 2021</w:t>
      </w:r>
      <w:bookmarkEnd w:id="3"/>
      <w:proofErr w:type="gramEnd"/>
      <w:r w:rsidR="00C63308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 </w:t>
      </w:r>
      <w:r w:rsidR="001F1FF2"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v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zavedeném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C63308">
        <w:rPr>
          <w:rFonts w:ascii="Times New Roman" w:hAnsi="Times New Roman" w:cs="Times New Roman"/>
          <w:sz w:val="22"/>
          <w:szCs w:val="22"/>
        </w:rPr>
        <w:t>dynamickém</w:t>
      </w:r>
      <w:r w:rsidR="00B31158">
        <w:rPr>
          <w:rFonts w:ascii="Times New Roman" w:hAnsi="Times New Roman" w:cs="Times New Roman"/>
          <w:sz w:val="22"/>
          <w:szCs w:val="22"/>
        </w:rPr>
        <w:t xml:space="preserve"> nákupním systému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s</w:t>
      </w:r>
      <w:r w:rsidR="008D4FF8" w:rsidRPr="00342D53">
        <w:rPr>
          <w:rFonts w:ascii="Times New Roman" w:hAnsi="Times New Roman" w:cs="Times New Roman"/>
          <w:spacing w:val="-7"/>
          <w:sz w:val="22"/>
          <w:szCs w:val="22"/>
        </w:rPr>
        <w:t> </w:t>
      </w:r>
      <w:r w:rsidRPr="00342D53">
        <w:rPr>
          <w:rFonts w:ascii="Times New Roman" w:hAnsi="Times New Roman" w:cs="Times New Roman"/>
          <w:sz w:val="22"/>
          <w:szCs w:val="22"/>
        </w:rPr>
        <w:t>názvem</w:t>
      </w:r>
    </w:p>
    <w:p w:rsidR="008D4FF8" w:rsidRPr="00342D53" w:rsidRDefault="00A60974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bookmarkStart w:id="4" w:name="_Hlk62720241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 xml:space="preserve">Ochranné </w:t>
      </w:r>
      <w:proofErr w:type="spellStart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>antikovidové</w:t>
      </w:r>
      <w:proofErr w:type="spellEnd"/>
      <w:r w:rsidR="002B5F71" w:rsidRPr="003719C7">
        <w:rPr>
          <w:rFonts w:ascii="Times New Roman" w:eastAsia="Tahoma" w:hAnsi="Times New Roman" w:cs="Times New Roman"/>
          <w:spacing w:val="-1"/>
          <w:sz w:val="22"/>
          <w:szCs w:val="22"/>
        </w:rPr>
        <w:t xml:space="preserve"> prostředky a pomůcky</w:t>
      </w:r>
      <w:r w:rsidR="002B5F71" w:rsidRPr="003719C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ins w:id="5" w:author="Tomisova Marcela" w:date="2021-01-28T11:04:00Z">
        <w:r w:rsidR="00944C4D">
          <w:rPr>
            <w:rFonts w:ascii="Times New Roman" w:hAnsi="Times New Roman" w:cs="Times New Roman"/>
            <w:spacing w:val="-1"/>
            <w:sz w:val="22"/>
            <w:szCs w:val="22"/>
          </w:rPr>
          <w:t>1</w:t>
        </w:r>
      </w:ins>
      <w:del w:id="6" w:author="Tomisova Marcela" w:date="2021-01-28T11:04:00Z">
        <w:r w:rsidR="001E3D55" w:rsidDel="00944C4D">
          <w:rPr>
            <w:rFonts w:ascii="Times New Roman" w:hAnsi="Times New Roman" w:cs="Times New Roman"/>
            <w:spacing w:val="-1"/>
            <w:sz w:val="22"/>
            <w:szCs w:val="22"/>
          </w:rPr>
          <w:delText>2</w:delText>
        </w:r>
      </w:del>
      <w:r w:rsidR="002B5F71" w:rsidRPr="003719C7">
        <w:rPr>
          <w:rFonts w:ascii="Times New Roman" w:hAnsi="Times New Roman" w:cs="Times New Roman"/>
          <w:spacing w:val="-1"/>
          <w:sz w:val="22"/>
          <w:szCs w:val="22"/>
        </w:rPr>
        <w:t>/202</w:t>
      </w:r>
      <w:r w:rsidR="001E3D55">
        <w:rPr>
          <w:rFonts w:ascii="Times New Roman" w:hAnsi="Times New Roman" w:cs="Times New Roman"/>
          <w:spacing w:val="-1"/>
          <w:sz w:val="22"/>
          <w:szCs w:val="22"/>
        </w:rPr>
        <w:t>1</w:t>
      </w:r>
      <w:bookmarkEnd w:id="4"/>
    </w:p>
    <w:p w:rsidR="008D4FF8" w:rsidRPr="00342D53" w:rsidRDefault="002149D9" w:rsidP="009767C0">
      <w:pPr>
        <w:pStyle w:val="Zkladntext"/>
        <w:spacing w:before="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767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(VZ </w:t>
      </w:r>
      <w:r w:rsidR="001E3D55">
        <w:rPr>
          <w:rFonts w:ascii="Times New Roman" w:hAnsi="Times New Roman" w:cs="Times New Roman"/>
          <w:sz w:val="22"/>
          <w:szCs w:val="22"/>
        </w:rPr>
        <w:t>8</w:t>
      </w:r>
      <w:r w:rsidR="001F1FF2" w:rsidRPr="00342D53">
        <w:rPr>
          <w:rFonts w:ascii="Times New Roman" w:hAnsi="Times New Roman" w:cs="Times New Roman"/>
          <w:sz w:val="22"/>
          <w:szCs w:val="22"/>
        </w:rPr>
        <w:t>/9560/20</w:t>
      </w:r>
      <w:r w:rsidR="0020284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1F1FF2" w:rsidRPr="00342D53">
        <w:rPr>
          <w:rFonts w:ascii="Times New Roman" w:hAnsi="Times New Roman" w:cs="Times New Roman"/>
          <w:sz w:val="22"/>
          <w:szCs w:val="22"/>
        </w:rPr>
        <w:t>)</w:t>
      </w:r>
    </w:p>
    <w:p w:rsidR="008E0343" w:rsidRPr="00342D53" w:rsidRDefault="007B47D6" w:rsidP="002A26EF">
      <w:pPr>
        <w:pStyle w:val="Zkladntext"/>
        <w:spacing w:before="24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>Zadavatel:</w:t>
      </w:r>
      <w:r w:rsidRPr="00342D53">
        <w:rPr>
          <w:rFonts w:ascii="Times New Roman" w:hAnsi="Times New Roman" w:cs="Times New Roman"/>
          <w:spacing w:val="-1"/>
          <w:w w:val="95"/>
          <w:sz w:val="22"/>
          <w:szCs w:val="22"/>
        </w:rPr>
        <w:tab/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Vysoká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škola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báňská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–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Technická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univerzita</w:t>
      </w:r>
      <w:r w:rsidRPr="00342D5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Ostrava</w:t>
      </w:r>
    </w:p>
    <w:p w:rsidR="009767C0" w:rsidRPr="009767C0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pacing w:val="-1"/>
          <w:sz w:val="22"/>
          <w:szCs w:val="22"/>
        </w:rPr>
      </w:pPr>
      <w:r w:rsidRPr="00342D53">
        <w:rPr>
          <w:rFonts w:ascii="Times New Roman" w:hAnsi="Times New Roman" w:cs="Times New Roman"/>
          <w:sz w:val="22"/>
          <w:szCs w:val="22"/>
        </w:rPr>
        <w:t>17.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listopadu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2172</w:t>
      </w:r>
      <w:r w:rsidR="009767C0">
        <w:rPr>
          <w:rFonts w:ascii="Times New Roman" w:hAnsi="Times New Roman" w:cs="Times New Roman"/>
          <w:sz w:val="22"/>
          <w:szCs w:val="22"/>
        </w:rPr>
        <w:t>/15</w:t>
      </w:r>
      <w:r w:rsidRPr="00342D53">
        <w:rPr>
          <w:rFonts w:ascii="Times New Roman" w:hAnsi="Times New Roman" w:cs="Times New Roman"/>
          <w:sz w:val="22"/>
          <w:szCs w:val="22"/>
        </w:rPr>
        <w:t>,</w:t>
      </w:r>
      <w:r w:rsidRPr="00342D5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708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C63308">
        <w:rPr>
          <w:rFonts w:ascii="Times New Roman" w:hAnsi="Times New Roman" w:cs="Times New Roman"/>
          <w:sz w:val="22"/>
          <w:szCs w:val="22"/>
        </w:rPr>
        <w:t>00</w:t>
      </w:r>
      <w:r w:rsidRPr="00342D5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Ostrava</w:t>
      </w:r>
      <w:r w:rsidRPr="00342D53">
        <w:rPr>
          <w:rFonts w:ascii="Times New Roman" w:hAnsi="Times New Roman" w:cs="Times New Roman"/>
          <w:spacing w:val="30"/>
          <w:w w:val="99"/>
          <w:sz w:val="22"/>
          <w:szCs w:val="22"/>
        </w:rPr>
        <w:t xml:space="preserve"> </w:t>
      </w:r>
      <w:r w:rsidR="009767C0" w:rsidRPr="009767C0">
        <w:rPr>
          <w:rFonts w:ascii="Times New Roman" w:hAnsi="Times New Roman" w:cs="Times New Roman"/>
          <w:spacing w:val="-1"/>
          <w:sz w:val="22"/>
          <w:szCs w:val="22"/>
        </w:rPr>
        <w:t>– Poruba</w:t>
      </w:r>
    </w:p>
    <w:p w:rsidR="008E0343" w:rsidRPr="00342D53" w:rsidRDefault="007B47D6" w:rsidP="009767C0">
      <w:pPr>
        <w:pStyle w:val="Zkladntext"/>
        <w:spacing w:before="0" w:line="276" w:lineRule="auto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z w:val="22"/>
          <w:szCs w:val="22"/>
        </w:rPr>
        <w:t>IČ:</w:t>
      </w:r>
      <w:r w:rsidRPr="00342D5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61989100</w:t>
      </w:r>
    </w:p>
    <w:p w:rsidR="008E0343" w:rsidRPr="00FF59D5" w:rsidRDefault="008E0343" w:rsidP="009767C0">
      <w:pPr>
        <w:spacing w:before="3" w:line="276" w:lineRule="auto"/>
        <w:rPr>
          <w:rFonts w:ascii="Times New Roman" w:eastAsia="Calibri" w:hAnsi="Times New Roman" w:cs="Times New Roman"/>
        </w:rPr>
      </w:pPr>
    </w:p>
    <w:p w:rsidR="000A3F4D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Začátek lhůty pro podání nabídek:</w:t>
      </w:r>
      <w:r>
        <w:rPr>
          <w:rFonts w:ascii="Times New Roman" w:hAnsi="Times New Roman" w:cs="Times New Roman"/>
          <w:sz w:val="22"/>
          <w:szCs w:val="22"/>
        </w:rPr>
        <w:tab/>
      </w:r>
      <w:r w:rsidR="001E3D55">
        <w:rPr>
          <w:rFonts w:ascii="Times New Roman" w:hAnsi="Times New Roman" w:cs="Times New Roman"/>
          <w:sz w:val="22"/>
          <w:szCs w:val="22"/>
        </w:rPr>
        <w:t xml:space="preserve"> </w:t>
      </w:r>
      <w:ins w:id="7" w:author="Tomisova Marcela" w:date="2021-01-28T11:05:00Z">
        <w:r w:rsidR="00944C4D">
          <w:rPr>
            <w:rFonts w:ascii="Times New Roman" w:hAnsi="Times New Roman" w:cs="Times New Roman"/>
            <w:sz w:val="22"/>
            <w:szCs w:val="22"/>
          </w:rPr>
          <w:t>18</w:t>
        </w:r>
      </w:ins>
      <w:del w:id="8" w:author="Tomisova Marcela" w:date="2021-01-28T11:05:00Z">
        <w:r w:rsidR="001E3D55" w:rsidDel="00944C4D">
          <w:rPr>
            <w:rFonts w:ascii="Times New Roman" w:hAnsi="Times New Roman" w:cs="Times New Roman"/>
            <w:sz w:val="22"/>
            <w:szCs w:val="22"/>
          </w:rPr>
          <w:delText>20</w:delText>
        </w:r>
      </w:del>
      <w:r w:rsidR="002149D9">
        <w:rPr>
          <w:rFonts w:ascii="Times New Roman" w:hAnsi="Times New Roman" w:cs="Times New Roman"/>
          <w:sz w:val="22"/>
          <w:szCs w:val="22"/>
        </w:rPr>
        <w:t>.</w:t>
      </w:r>
      <w:r w:rsidR="000803B7">
        <w:rPr>
          <w:rFonts w:ascii="Times New Roman" w:hAnsi="Times New Roman" w:cs="Times New Roman"/>
          <w:sz w:val="22"/>
          <w:szCs w:val="22"/>
        </w:rPr>
        <w:t>1</w:t>
      </w:r>
      <w:r w:rsidR="00BB3F0C">
        <w:rPr>
          <w:rFonts w:ascii="Times New Roman" w:hAnsi="Times New Roman" w:cs="Times New Roman"/>
          <w:sz w:val="22"/>
          <w:szCs w:val="22"/>
        </w:rPr>
        <w:t>.20</w:t>
      </w:r>
      <w:r w:rsidR="00F626F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753A63">
        <w:rPr>
          <w:rFonts w:ascii="Times New Roman" w:hAnsi="Times New Roman" w:cs="Times New Roman"/>
          <w:sz w:val="22"/>
          <w:szCs w:val="22"/>
        </w:rPr>
        <w:t xml:space="preserve"> od</w:t>
      </w:r>
      <w:r w:rsidR="002149D9">
        <w:rPr>
          <w:rFonts w:ascii="Times New Roman" w:hAnsi="Times New Roman" w:cs="Times New Roman"/>
          <w:sz w:val="22"/>
          <w:szCs w:val="22"/>
        </w:rPr>
        <w:t xml:space="preserve"> </w:t>
      </w:r>
      <w:ins w:id="9" w:author="Tomisova Marcela" w:date="2021-01-28T11:05:00Z">
        <w:r w:rsidR="00944C4D">
          <w:rPr>
            <w:rFonts w:ascii="Times New Roman" w:hAnsi="Times New Roman" w:cs="Times New Roman"/>
            <w:sz w:val="22"/>
            <w:szCs w:val="22"/>
          </w:rPr>
          <w:t>20</w:t>
        </w:r>
      </w:ins>
      <w:del w:id="10" w:author="Tomisova Marcela" w:date="2021-01-28T11:05:00Z">
        <w:r w:rsidR="002149D9" w:rsidDel="00944C4D">
          <w:rPr>
            <w:rFonts w:ascii="Times New Roman" w:hAnsi="Times New Roman" w:cs="Times New Roman"/>
            <w:sz w:val="22"/>
            <w:szCs w:val="22"/>
          </w:rPr>
          <w:delText>1</w:delText>
        </w:r>
        <w:r w:rsidR="001E3D55" w:rsidDel="00944C4D">
          <w:rPr>
            <w:rFonts w:ascii="Times New Roman" w:hAnsi="Times New Roman" w:cs="Times New Roman"/>
            <w:sz w:val="22"/>
            <w:szCs w:val="22"/>
          </w:rPr>
          <w:delText>6</w:delText>
        </w:r>
      </w:del>
      <w:r w:rsidR="003D3FFF">
        <w:rPr>
          <w:rFonts w:ascii="Times New Roman" w:hAnsi="Times New Roman" w:cs="Times New Roman"/>
          <w:sz w:val="22"/>
          <w:szCs w:val="22"/>
        </w:rPr>
        <w:t>,</w:t>
      </w:r>
      <w:ins w:id="11" w:author="Tomisova Marcela" w:date="2021-01-28T11:05:00Z">
        <w:r w:rsidR="00944C4D">
          <w:rPr>
            <w:rFonts w:ascii="Times New Roman" w:hAnsi="Times New Roman" w:cs="Times New Roman"/>
            <w:sz w:val="22"/>
            <w:szCs w:val="22"/>
          </w:rPr>
          <w:t>02</w:t>
        </w:r>
      </w:ins>
      <w:del w:id="12" w:author="Tomisova Marcela" w:date="2021-01-28T11:05:00Z">
        <w:r w:rsidR="001E3D55" w:rsidDel="00944C4D">
          <w:rPr>
            <w:rFonts w:ascii="Times New Roman" w:hAnsi="Times New Roman" w:cs="Times New Roman"/>
            <w:sz w:val="22"/>
            <w:szCs w:val="22"/>
          </w:rPr>
          <w:delText>21</w:delText>
        </w:r>
      </w:del>
      <w:r w:rsidR="00BB3F0C">
        <w:rPr>
          <w:rFonts w:ascii="Times New Roman" w:hAnsi="Times New Roman" w:cs="Times New Roman"/>
          <w:sz w:val="22"/>
          <w:szCs w:val="22"/>
        </w:rPr>
        <w:t xml:space="preserve"> hod</w:t>
      </w:r>
    </w:p>
    <w:p w:rsidR="000A3F4D" w:rsidRDefault="000A3F4D" w:rsidP="009767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Konec lhůty pro podání nabídek: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803B7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6</w:t>
      </w:r>
      <w:r w:rsidR="00BB3F0C">
        <w:rPr>
          <w:rFonts w:ascii="Times New Roman" w:hAnsi="Times New Roman" w:cs="Times New Roman"/>
          <w:sz w:val="22"/>
          <w:szCs w:val="22"/>
        </w:rPr>
        <w:t>.</w:t>
      </w:r>
      <w:r w:rsidR="000803B7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F626F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 xml:space="preserve"> do </w:t>
      </w:r>
      <w:r w:rsidR="0035036A">
        <w:rPr>
          <w:rFonts w:ascii="Times New Roman" w:hAnsi="Times New Roman" w:cs="Times New Roman"/>
          <w:sz w:val="22"/>
          <w:szCs w:val="22"/>
        </w:rPr>
        <w:t>8</w:t>
      </w:r>
      <w:r w:rsidR="002149D9">
        <w:rPr>
          <w:rFonts w:ascii="Times New Roman" w:hAnsi="Times New Roman" w:cs="Times New Roman"/>
          <w:sz w:val="22"/>
          <w:szCs w:val="22"/>
        </w:rPr>
        <w:t>,</w:t>
      </w:r>
      <w:ins w:id="13" w:author="Tomisova Marcela" w:date="2021-01-28T11:06:00Z">
        <w:r w:rsidR="00944C4D">
          <w:rPr>
            <w:rFonts w:ascii="Times New Roman" w:hAnsi="Times New Roman" w:cs="Times New Roman"/>
            <w:sz w:val="22"/>
            <w:szCs w:val="22"/>
          </w:rPr>
          <w:t>15</w:t>
        </w:r>
      </w:ins>
      <w:del w:id="14" w:author="Tomisova Marcela" w:date="2021-01-28T11:05:00Z">
        <w:r w:rsidR="001E3D55" w:rsidDel="00944C4D">
          <w:rPr>
            <w:rFonts w:ascii="Times New Roman" w:hAnsi="Times New Roman" w:cs="Times New Roman"/>
            <w:sz w:val="22"/>
            <w:szCs w:val="22"/>
          </w:rPr>
          <w:delText>30</w:delText>
        </w:r>
      </w:del>
      <w:r w:rsidR="00BB3F0C">
        <w:rPr>
          <w:rFonts w:ascii="Times New Roman" w:hAnsi="Times New Roman" w:cs="Times New Roman"/>
          <w:sz w:val="22"/>
          <w:szCs w:val="22"/>
        </w:rPr>
        <w:t xml:space="preserve"> hod</w:t>
      </w:r>
    </w:p>
    <w:p w:rsidR="00A879D7" w:rsidRPr="00FF59D5" w:rsidRDefault="00A879D7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FF59D5">
        <w:rPr>
          <w:rFonts w:ascii="Times New Roman" w:hAnsi="Times New Roman" w:cs="Times New Roman"/>
          <w:spacing w:val="-2"/>
        </w:rPr>
        <w:t>Jednání</w:t>
      </w:r>
      <w:r w:rsidRPr="00FF59D5">
        <w:rPr>
          <w:rFonts w:ascii="Times New Roman" w:hAnsi="Times New Roman" w:cs="Times New Roman"/>
          <w:spacing w:val="1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pracovní</w:t>
      </w:r>
      <w:r w:rsidRPr="00FF59D5">
        <w:rPr>
          <w:rFonts w:ascii="Times New Roman" w:hAnsi="Times New Roman" w:cs="Times New Roman"/>
          <w:spacing w:val="2"/>
        </w:rPr>
        <w:t xml:space="preserve"> </w:t>
      </w:r>
      <w:r w:rsidRPr="00FF59D5">
        <w:rPr>
          <w:rFonts w:ascii="Times New Roman" w:hAnsi="Times New Roman" w:cs="Times New Roman"/>
          <w:spacing w:val="-1"/>
        </w:rPr>
        <w:t>komise</w:t>
      </w:r>
    </w:p>
    <w:p w:rsidR="008E0343" w:rsidRPr="00342D53" w:rsidRDefault="007B47D6" w:rsidP="009767C0">
      <w:pPr>
        <w:pStyle w:val="Zkladntex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42D53">
        <w:rPr>
          <w:rFonts w:ascii="Times New Roman" w:hAnsi="Times New Roman" w:cs="Times New Roman"/>
          <w:spacing w:val="-1"/>
          <w:sz w:val="22"/>
          <w:szCs w:val="22"/>
        </w:rPr>
        <w:t>Zasedání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342D5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komise</w:t>
      </w:r>
      <w:r w:rsidRPr="00342D5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byli</w:t>
      </w:r>
      <w:r w:rsidRPr="00342D5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přítomni</w:t>
      </w:r>
      <w:r w:rsidRPr="00342D5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níže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pacing w:val="-1"/>
          <w:sz w:val="22"/>
          <w:szCs w:val="22"/>
        </w:rPr>
        <w:t>uvedení</w:t>
      </w:r>
      <w:r w:rsidRPr="00342D5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342D53">
        <w:rPr>
          <w:rFonts w:ascii="Times New Roman" w:hAnsi="Times New Roman" w:cs="Times New Roman"/>
          <w:sz w:val="22"/>
          <w:szCs w:val="22"/>
        </w:rPr>
        <w:t>členové:</w:t>
      </w:r>
    </w:p>
    <w:p w:rsidR="003A74AE" w:rsidRPr="000A3F4D" w:rsidRDefault="00944C4D" w:rsidP="003A74AE">
      <w:pPr>
        <w:spacing w:line="276" w:lineRule="auto"/>
        <w:rPr>
          <w:rFonts w:ascii="Times New Roman" w:hAnsi="Times New Roman" w:cs="Times New Roman"/>
          <w:color w:val="1F497D"/>
        </w:rPr>
      </w:pPr>
      <w:ins w:id="15" w:author="Tomisova Marcela" w:date="2021-01-28T11:06:00Z">
        <w:r>
          <w:rPr>
            <w:rFonts w:ascii="Times New Roman" w:hAnsi="Times New Roman" w:cs="Times New Roman"/>
          </w:rPr>
          <w:t>Renata Hendrychová</w:t>
        </w:r>
      </w:ins>
      <w:del w:id="16" w:author="Tomisova Marcela" w:date="2021-01-28T11:06:00Z">
        <w:r w:rsidR="001E3D55" w:rsidDel="00944C4D">
          <w:rPr>
            <w:rFonts w:ascii="Times New Roman" w:hAnsi="Times New Roman" w:cs="Times New Roman"/>
          </w:rPr>
          <w:delText>Eva Bajgerová</w:delText>
        </w:r>
      </w:del>
      <w:r w:rsidR="001E3D55">
        <w:rPr>
          <w:rFonts w:ascii="Times New Roman" w:hAnsi="Times New Roman" w:cs="Times New Roman"/>
        </w:rPr>
        <w:t xml:space="preserve">, </w:t>
      </w:r>
      <w:ins w:id="17" w:author="Tomisova Marcela" w:date="2021-01-28T11:06:00Z">
        <w:r>
          <w:rPr>
            <w:rFonts w:ascii="Times New Roman" w:hAnsi="Times New Roman" w:cs="Times New Roman"/>
          </w:rPr>
          <w:t xml:space="preserve">Ing. Andrea </w:t>
        </w:r>
        <w:proofErr w:type="spellStart"/>
        <w:r>
          <w:rPr>
            <w:rFonts w:ascii="Times New Roman" w:hAnsi="Times New Roman" w:cs="Times New Roman"/>
          </w:rPr>
          <w:t>Husťáková</w:t>
        </w:r>
      </w:ins>
      <w:proofErr w:type="spellEnd"/>
      <w:del w:id="18" w:author="Tomisova Marcela" w:date="2021-01-28T11:06:00Z">
        <w:r w:rsidR="001E3D55" w:rsidDel="00944C4D">
          <w:rPr>
            <w:rFonts w:ascii="Times New Roman" w:hAnsi="Times New Roman" w:cs="Times New Roman"/>
          </w:rPr>
          <w:delText>Martina Peterková</w:delText>
        </w:r>
      </w:del>
      <w:r w:rsidR="00F42F62">
        <w:rPr>
          <w:rFonts w:ascii="Times New Roman" w:hAnsi="Times New Roman" w:cs="Times New Roman"/>
        </w:rPr>
        <w:t xml:space="preserve">, </w:t>
      </w:r>
      <w:r w:rsidR="00F42F62" w:rsidRPr="000A3F4D">
        <w:rPr>
          <w:rFonts w:ascii="Times New Roman" w:eastAsia="Calibri" w:hAnsi="Times New Roman" w:cs="Times New Roman"/>
          <w:spacing w:val="-1"/>
        </w:rPr>
        <w:t>Ing. Marcela Tomisová</w:t>
      </w:r>
      <w:r w:rsidR="00F42F62" w:rsidDel="00F42F62">
        <w:rPr>
          <w:rFonts w:ascii="Times New Roman" w:hAnsi="Times New Roman" w:cs="Times New Roman"/>
        </w:rPr>
        <w:t xml:space="preserve"> </w:t>
      </w:r>
    </w:p>
    <w:p w:rsidR="008D4FF8" w:rsidRPr="00FF59D5" w:rsidRDefault="008D4FF8" w:rsidP="007F39B6">
      <w:pPr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E1758D" w:rsidRPr="00FF59D5" w:rsidDel="00905F76" w:rsidRDefault="00E1758D" w:rsidP="009767C0">
      <w:pPr>
        <w:pStyle w:val="Zkladntext"/>
        <w:spacing w:before="0" w:line="276" w:lineRule="auto"/>
        <w:ind w:left="0"/>
        <w:jc w:val="both"/>
        <w:rPr>
          <w:del w:id="19" w:author="Tomisova Marcela" w:date="2021-01-28T11:22:00Z"/>
          <w:rFonts w:ascii="Times New Roman" w:hAnsi="Times New Roman" w:cs="Times New Roman"/>
          <w:spacing w:val="-1"/>
          <w:sz w:val="22"/>
          <w:szCs w:val="22"/>
        </w:rPr>
      </w:pPr>
      <w:del w:id="20" w:author="Tomisova Marcela" w:date="2021-01-28T11:22:00Z">
        <w:r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Členové pracovní komise čestně prohlašují</w:delText>
        </w:r>
      </w:del>
    </w:p>
    <w:p w:rsidR="00E1758D" w:rsidRPr="00FF59D5" w:rsidDel="00905F76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del w:id="21" w:author="Tomisova Marcela" w:date="2021-01-28T11:22:00Z"/>
          <w:rFonts w:ascii="Times New Roman" w:hAnsi="Times New Roman" w:cs="Times New Roman"/>
          <w:spacing w:val="-1"/>
          <w:sz w:val="22"/>
          <w:szCs w:val="22"/>
        </w:rPr>
      </w:pPr>
      <w:del w:id="22" w:author="Tomisova Marcela" w:date="2021-01-28T11:22:00Z">
        <w:r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nepodílel/a jsem s</w:delText>
        </w:r>
        <w:r w:rsidR="002149D9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e na zpracování nabídky dodavatele</w:delText>
        </w:r>
        <w:r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,</w:delText>
        </w:r>
      </w:del>
    </w:p>
    <w:p w:rsidR="00E1758D" w:rsidRPr="00FF59D5" w:rsidDel="00905F76" w:rsidRDefault="002149D9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del w:id="23" w:author="Tomisova Marcela" w:date="2021-01-28T11:22:00Z"/>
          <w:rFonts w:ascii="Times New Roman" w:hAnsi="Times New Roman" w:cs="Times New Roman"/>
          <w:spacing w:val="-1"/>
          <w:sz w:val="22"/>
          <w:szCs w:val="22"/>
        </w:rPr>
      </w:pPr>
      <w:del w:id="24" w:author="Tomisova Marcela" w:date="2021-01-28T11:22:00Z">
        <w:r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s žádným z dodavatelů</w:delText>
        </w:r>
        <w:r w:rsidR="00E1758D"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 xml:space="preserve"> mne nespojuje osobní, pracovní či jiný obdobný poměr,</w:delText>
        </w:r>
      </w:del>
    </w:p>
    <w:p w:rsidR="00E1758D" w:rsidRPr="00FF59D5" w:rsidDel="00905F76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del w:id="25" w:author="Tomisova Marcela" w:date="2021-01-28T11:22:00Z"/>
          <w:rFonts w:ascii="Times New Roman" w:hAnsi="Times New Roman" w:cs="Times New Roman"/>
          <w:spacing w:val="-1"/>
          <w:sz w:val="22"/>
          <w:szCs w:val="22"/>
        </w:rPr>
      </w:pPr>
      <w:del w:id="26" w:author="Tomisova Marcela" w:date="2021-01-28T11:22:00Z">
        <w:r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nemám z jiných důvodů osobní zájem na zadání zakázky,</w:delText>
        </w:r>
      </w:del>
    </w:p>
    <w:p w:rsidR="00E1758D" w:rsidRPr="00FF59D5" w:rsidDel="00905F76" w:rsidRDefault="00E1758D" w:rsidP="009767C0">
      <w:pPr>
        <w:pStyle w:val="Zkladntext"/>
        <w:numPr>
          <w:ilvl w:val="0"/>
          <w:numId w:val="2"/>
        </w:numPr>
        <w:spacing w:before="0" w:line="276" w:lineRule="auto"/>
        <w:ind w:left="0" w:firstLine="0"/>
        <w:jc w:val="both"/>
        <w:rPr>
          <w:del w:id="27" w:author="Tomisova Marcela" w:date="2021-01-28T11:22:00Z"/>
          <w:rFonts w:ascii="Times New Roman" w:hAnsi="Times New Roman" w:cs="Times New Roman"/>
          <w:spacing w:val="-1"/>
          <w:sz w:val="22"/>
          <w:szCs w:val="22"/>
        </w:rPr>
      </w:pPr>
      <w:del w:id="28" w:author="Tomisova Marcela" w:date="2021-01-28T11:22:00Z">
        <w:r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nevznikne mi osobní výhoda nebo újma se zřetelem k vý</w:delText>
        </w:r>
        <w:r w:rsidR="000B5780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sledku zadávacího řízení a nejsem ve střetu zájmů.</w:delText>
        </w:r>
      </w:del>
    </w:p>
    <w:p w:rsidR="00E1758D" w:rsidRPr="00FF59D5" w:rsidDel="00905F76" w:rsidRDefault="00E1758D" w:rsidP="009767C0">
      <w:pPr>
        <w:pStyle w:val="Zkladntext"/>
        <w:spacing w:before="0" w:line="276" w:lineRule="auto"/>
        <w:ind w:left="0"/>
        <w:jc w:val="both"/>
        <w:rPr>
          <w:del w:id="29" w:author="Tomisova Marcela" w:date="2021-01-28T11:22:00Z"/>
          <w:rFonts w:ascii="Times New Roman" w:hAnsi="Times New Roman" w:cs="Times New Roman"/>
          <w:spacing w:val="-1"/>
          <w:sz w:val="22"/>
          <w:szCs w:val="22"/>
        </w:rPr>
      </w:pPr>
      <w:del w:id="30" w:author="Tomisova Marcela" w:date="2021-01-28T11:22:00Z">
        <w:r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Zároveň prohlašuji, že zachovám mlčenlivost o všech skutečnostech, se který</w:delText>
        </w:r>
        <w:r w:rsidR="000B5780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mi se jako člen komise seznámím v souvislosti se zadávacím řízením.</w:delText>
        </w:r>
      </w:del>
    </w:p>
    <w:p w:rsidR="00A72BDD" w:rsidRDefault="00A72BDD" w:rsidP="009767C0">
      <w:pPr>
        <w:pStyle w:val="Odstavecseseznamem"/>
        <w:spacing w:line="276" w:lineRule="auto"/>
        <w:rPr>
          <w:rFonts w:ascii="Times New Roman" w:eastAsia="Calibri" w:hAnsi="Times New Roman" w:cs="Times New Roman"/>
          <w:spacing w:val="-1"/>
        </w:rPr>
      </w:pPr>
    </w:p>
    <w:p w:rsidR="008E0343" w:rsidRPr="00FF59D5" w:rsidRDefault="008E0343" w:rsidP="009767C0">
      <w:pPr>
        <w:spacing w:line="276" w:lineRule="auto"/>
        <w:rPr>
          <w:rFonts w:ascii="Times New Roman" w:eastAsia="Calibri" w:hAnsi="Times New Roman" w:cs="Times New Roman"/>
        </w:rPr>
      </w:pPr>
    </w:p>
    <w:p w:rsidR="008E0343" w:rsidRPr="00FF59D5" w:rsidRDefault="007B47D6" w:rsidP="009767C0">
      <w:pPr>
        <w:pStyle w:val="Nadpis2"/>
        <w:numPr>
          <w:ilvl w:val="0"/>
          <w:numId w:val="1"/>
        </w:numPr>
        <w:tabs>
          <w:tab w:val="left" w:pos="1528"/>
        </w:tabs>
        <w:spacing w:line="276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FF59D5">
        <w:rPr>
          <w:rFonts w:ascii="Times New Roman" w:hAnsi="Times New Roman" w:cs="Times New Roman"/>
          <w:spacing w:val="-1"/>
        </w:rPr>
        <w:t>Místo a datum konání</w:t>
      </w:r>
    </w:p>
    <w:p w:rsidR="004A1C5D" w:rsidRDefault="004A1C5D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Elektronicky podané nabídky byly dne</w:t>
      </w:r>
      <w:r w:rsidR="000803B7">
        <w:rPr>
          <w:rFonts w:ascii="Times New Roman" w:hAnsi="Times New Roman" w:cs="Times New Roman"/>
          <w:spacing w:val="-1"/>
          <w:sz w:val="22"/>
          <w:szCs w:val="22"/>
        </w:rPr>
        <w:t xml:space="preserve"> 2</w:t>
      </w:r>
      <w:r w:rsidR="001E3D55">
        <w:rPr>
          <w:rFonts w:ascii="Times New Roman" w:hAnsi="Times New Roman" w:cs="Times New Roman"/>
          <w:spacing w:val="-1"/>
          <w:sz w:val="22"/>
          <w:szCs w:val="22"/>
        </w:rPr>
        <w:t>6</w:t>
      </w:r>
      <w:r w:rsidR="00144703">
        <w:rPr>
          <w:rFonts w:ascii="Times New Roman" w:hAnsi="Times New Roman" w:cs="Times New Roman"/>
          <w:sz w:val="22"/>
          <w:szCs w:val="22"/>
        </w:rPr>
        <w:t>.</w:t>
      </w:r>
      <w:r w:rsidR="000803B7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F626F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 xml:space="preserve"> od </w:t>
      </w:r>
      <w:r w:rsidR="0035036A">
        <w:rPr>
          <w:rFonts w:ascii="Times New Roman" w:hAnsi="Times New Roman" w:cs="Times New Roman"/>
          <w:sz w:val="22"/>
          <w:szCs w:val="22"/>
        </w:rPr>
        <w:t>8</w:t>
      </w:r>
      <w:r w:rsidR="000B5A81">
        <w:rPr>
          <w:rFonts w:ascii="Times New Roman" w:hAnsi="Times New Roman" w:cs="Times New Roman"/>
          <w:sz w:val="22"/>
          <w:szCs w:val="22"/>
        </w:rPr>
        <w:t>,</w:t>
      </w:r>
      <w:ins w:id="31" w:author="Tomisova Marcela" w:date="2021-01-28T11:06:00Z">
        <w:r w:rsidR="00944C4D">
          <w:rPr>
            <w:rFonts w:ascii="Times New Roman" w:hAnsi="Times New Roman" w:cs="Times New Roman"/>
            <w:sz w:val="22"/>
            <w:szCs w:val="22"/>
          </w:rPr>
          <w:t>15</w:t>
        </w:r>
      </w:ins>
      <w:del w:id="32" w:author="Tomisova Marcela" w:date="2021-01-28T11:06:00Z">
        <w:r w:rsidR="001E3D55" w:rsidDel="00944C4D">
          <w:rPr>
            <w:rFonts w:ascii="Times New Roman" w:hAnsi="Times New Roman" w:cs="Times New Roman"/>
            <w:sz w:val="22"/>
            <w:szCs w:val="22"/>
          </w:rPr>
          <w:delText>30</w:delText>
        </w:r>
      </w:del>
      <w:r w:rsidR="007B47D6" w:rsidRPr="00FF59D5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7B47D6" w:rsidRPr="00FF59D5">
        <w:rPr>
          <w:rFonts w:ascii="Times New Roman" w:hAnsi="Times New Roman" w:cs="Times New Roman"/>
          <w:sz w:val="22"/>
          <w:szCs w:val="22"/>
        </w:rPr>
        <w:t>hod.</w:t>
      </w:r>
      <w:r>
        <w:rPr>
          <w:rFonts w:ascii="Times New Roman" w:hAnsi="Times New Roman" w:cs="Times New Roman"/>
          <w:sz w:val="22"/>
          <w:szCs w:val="22"/>
        </w:rPr>
        <w:t xml:space="preserve"> zpřístupněny na elektronickém profilu zadavatele v elektronickém nástroji E-ZAK.</w:t>
      </w:r>
    </w:p>
    <w:p w:rsidR="000954BB" w:rsidRDefault="007B47D6" w:rsidP="009767C0">
      <w:pPr>
        <w:pStyle w:val="Zkladntext"/>
        <w:spacing w:before="164" w:line="276" w:lineRule="auto"/>
        <w:ind w:left="0" w:right="134"/>
        <w:jc w:val="both"/>
        <w:rPr>
          <w:ins w:id="33" w:author="Tomisova Marcela" w:date="2021-01-28T11:32:00Z"/>
          <w:rFonts w:ascii="Times New Roman" w:hAnsi="Times New Roman" w:cs="Times New Roman"/>
          <w:sz w:val="22"/>
          <w:szCs w:val="22"/>
        </w:rPr>
      </w:pPr>
      <w:r w:rsidRPr="00FF59D5">
        <w:rPr>
          <w:rFonts w:ascii="Times New Roman" w:hAnsi="Times New Roman" w:cs="Times New Roman"/>
          <w:sz w:val="22"/>
          <w:szCs w:val="22"/>
        </w:rPr>
        <w:t>Jednání</w:t>
      </w:r>
      <w:r w:rsidRPr="00FF59D5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pracovní</w:t>
      </w:r>
      <w:r w:rsidRPr="00FF59D5">
        <w:rPr>
          <w:rFonts w:ascii="Times New Roman" w:hAnsi="Times New Roman" w:cs="Times New Roman"/>
          <w:spacing w:val="90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komise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proběhlo</w:t>
      </w:r>
      <w:r w:rsidR="003D3FF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ins w:id="34" w:author="Tomisova Marcela" w:date="2021-01-28T11:07:00Z">
        <w:r w:rsidR="00F2613F">
          <w:rPr>
            <w:rFonts w:ascii="Times New Roman" w:hAnsi="Times New Roman" w:cs="Times New Roman"/>
            <w:spacing w:val="-1"/>
            <w:sz w:val="22"/>
            <w:szCs w:val="22"/>
          </w:rPr>
          <w:t>2</w:t>
        </w:r>
      </w:ins>
      <w:ins w:id="35" w:author="Tomisova Marcela" w:date="2021-01-28T11:22:00Z">
        <w:r w:rsidR="00905F76">
          <w:rPr>
            <w:rFonts w:ascii="Times New Roman" w:hAnsi="Times New Roman" w:cs="Times New Roman"/>
            <w:spacing w:val="-1"/>
            <w:sz w:val="22"/>
            <w:szCs w:val="22"/>
          </w:rPr>
          <w:t>8</w:t>
        </w:r>
      </w:ins>
      <w:del w:id="36" w:author="Tomisova Marcela" w:date="2021-01-28T11:07:00Z">
        <w:r w:rsidR="000803B7" w:rsidDel="00F2613F">
          <w:rPr>
            <w:rFonts w:ascii="Times New Roman" w:hAnsi="Times New Roman" w:cs="Times New Roman"/>
            <w:spacing w:val="-1"/>
            <w:sz w:val="22"/>
            <w:szCs w:val="22"/>
          </w:rPr>
          <w:delText>2</w:delText>
        </w:r>
        <w:r w:rsidR="001E3D55" w:rsidDel="00F2613F">
          <w:rPr>
            <w:rFonts w:ascii="Times New Roman" w:hAnsi="Times New Roman" w:cs="Times New Roman"/>
            <w:spacing w:val="-1"/>
            <w:sz w:val="22"/>
            <w:szCs w:val="22"/>
          </w:rPr>
          <w:delText>8</w:delText>
        </w:r>
      </w:del>
      <w:r w:rsidR="00BB3F0C">
        <w:rPr>
          <w:rFonts w:ascii="Times New Roman" w:hAnsi="Times New Roman" w:cs="Times New Roman"/>
          <w:sz w:val="22"/>
          <w:szCs w:val="22"/>
        </w:rPr>
        <w:t>.</w:t>
      </w:r>
      <w:r w:rsidR="000803B7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>.20</w:t>
      </w:r>
      <w:r w:rsidR="00F626F5">
        <w:rPr>
          <w:rFonts w:ascii="Times New Roman" w:hAnsi="Times New Roman" w:cs="Times New Roman"/>
          <w:sz w:val="22"/>
          <w:szCs w:val="22"/>
        </w:rPr>
        <w:t>2</w:t>
      </w:r>
      <w:r w:rsidR="001E3D55">
        <w:rPr>
          <w:rFonts w:ascii="Times New Roman" w:hAnsi="Times New Roman" w:cs="Times New Roman"/>
          <w:sz w:val="22"/>
          <w:szCs w:val="22"/>
        </w:rPr>
        <w:t>1</w:t>
      </w:r>
      <w:r w:rsidR="002149D9">
        <w:rPr>
          <w:rFonts w:ascii="Times New Roman" w:hAnsi="Times New Roman" w:cs="Times New Roman"/>
          <w:sz w:val="22"/>
          <w:szCs w:val="22"/>
        </w:rPr>
        <w:t xml:space="preserve"> </w:t>
      </w:r>
      <w:r w:rsidR="003A357A">
        <w:rPr>
          <w:rFonts w:ascii="Times New Roman" w:hAnsi="Times New Roman" w:cs="Times New Roman"/>
          <w:sz w:val="22"/>
          <w:szCs w:val="22"/>
        </w:rPr>
        <w:t xml:space="preserve">od </w:t>
      </w:r>
      <w:r w:rsidR="00401D77">
        <w:rPr>
          <w:rFonts w:ascii="Times New Roman" w:hAnsi="Times New Roman" w:cs="Times New Roman"/>
          <w:sz w:val="22"/>
          <w:szCs w:val="22"/>
        </w:rPr>
        <w:t>1</w:t>
      </w:r>
      <w:ins w:id="37" w:author="Tomisova Marcela" w:date="2021-01-28T11:07:00Z">
        <w:r w:rsidR="00F2613F">
          <w:rPr>
            <w:rFonts w:ascii="Times New Roman" w:hAnsi="Times New Roman" w:cs="Times New Roman"/>
            <w:sz w:val="22"/>
            <w:szCs w:val="22"/>
          </w:rPr>
          <w:t>2</w:t>
        </w:r>
      </w:ins>
      <w:del w:id="38" w:author="Tomisova Marcela" w:date="2021-01-28T11:07:00Z">
        <w:r w:rsidR="001E3D55" w:rsidDel="00F2613F">
          <w:rPr>
            <w:rFonts w:ascii="Times New Roman" w:hAnsi="Times New Roman" w:cs="Times New Roman"/>
            <w:sz w:val="22"/>
            <w:szCs w:val="22"/>
          </w:rPr>
          <w:delText>3</w:delText>
        </w:r>
      </w:del>
      <w:r w:rsidR="0035036A">
        <w:rPr>
          <w:rFonts w:ascii="Times New Roman" w:hAnsi="Times New Roman" w:cs="Times New Roman"/>
          <w:sz w:val="22"/>
          <w:szCs w:val="22"/>
        </w:rPr>
        <w:t>,</w:t>
      </w:r>
      <w:r w:rsidR="00EE07A1">
        <w:rPr>
          <w:rFonts w:ascii="Times New Roman" w:hAnsi="Times New Roman" w:cs="Times New Roman"/>
          <w:sz w:val="22"/>
          <w:szCs w:val="22"/>
        </w:rPr>
        <w:t>0</w:t>
      </w:r>
      <w:r w:rsidR="0035036A">
        <w:rPr>
          <w:rFonts w:ascii="Times New Roman" w:hAnsi="Times New Roman" w:cs="Times New Roman"/>
          <w:sz w:val="22"/>
          <w:szCs w:val="22"/>
        </w:rPr>
        <w:t>0</w:t>
      </w:r>
      <w:r w:rsidR="00F626F5">
        <w:rPr>
          <w:rFonts w:ascii="Times New Roman" w:hAnsi="Times New Roman" w:cs="Times New Roman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hod.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v</w:t>
      </w:r>
      <w:r w:rsidR="00441DDF" w:rsidRPr="00FF59D5">
        <w:rPr>
          <w:rFonts w:ascii="Times New Roman" w:hAnsi="Times New Roman" w:cs="Times New Roman"/>
          <w:spacing w:val="-4"/>
          <w:sz w:val="22"/>
          <w:szCs w:val="22"/>
        </w:rPr>
        <w:t> </w:t>
      </w:r>
      <w:r w:rsidRPr="00FF59D5">
        <w:rPr>
          <w:rFonts w:ascii="Times New Roman" w:hAnsi="Times New Roman" w:cs="Times New Roman"/>
          <w:sz w:val="22"/>
          <w:szCs w:val="22"/>
        </w:rPr>
        <w:t>místnosti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8364A">
        <w:rPr>
          <w:rFonts w:ascii="Times New Roman" w:hAnsi="Times New Roman" w:cs="Times New Roman"/>
          <w:sz w:val="22"/>
          <w:szCs w:val="22"/>
        </w:rPr>
        <w:t>A 102</w:t>
      </w:r>
      <w:r w:rsidR="007B6A6D">
        <w:rPr>
          <w:rFonts w:ascii="Times New Roman" w:hAnsi="Times New Roman" w:cs="Times New Roman"/>
          <w:sz w:val="22"/>
          <w:szCs w:val="22"/>
        </w:rPr>
        <w:t>4</w:t>
      </w:r>
      <w:r w:rsidR="00E8364A">
        <w:rPr>
          <w:rFonts w:ascii="Times New Roman" w:hAnsi="Times New Roman" w:cs="Times New Roman"/>
          <w:sz w:val="22"/>
          <w:szCs w:val="22"/>
        </w:rPr>
        <w:t xml:space="preserve"> budovy </w:t>
      </w:r>
      <w:proofErr w:type="gramStart"/>
      <w:r w:rsidR="00E8364A">
        <w:rPr>
          <w:rFonts w:ascii="Times New Roman" w:hAnsi="Times New Roman" w:cs="Times New Roman"/>
          <w:sz w:val="22"/>
          <w:szCs w:val="22"/>
        </w:rPr>
        <w:t>rektorátu</w:t>
      </w:r>
      <w:r w:rsidR="008C4BC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 xml:space="preserve"> Vysoké</w:t>
      </w:r>
      <w:proofErr w:type="gramEnd"/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školy báňské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–</w:t>
      </w:r>
      <w:r w:rsidRPr="00FF59D5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Technické</w:t>
      </w:r>
      <w:r w:rsidRPr="00FF59D5">
        <w:rPr>
          <w:rFonts w:ascii="Times New Roman" w:hAnsi="Times New Roman" w:cs="Times New Roman"/>
          <w:spacing w:val="57"/>
          <w:w w:val="99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univerzity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Ostrava,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17.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E66D5D" w:rsidRPr="00FF59D5">
        <w:rPr>
          <w:rFonts w:ascii="Times New Roman" w:hAnsi="Times New Roman" w:cs="Times New Roman"/>
          <w:spacing w:val="-6"/>
          <w:sz w:val="22"/>
          <w:szCs w:val="22"/>
        </w:rPr>
        <w:t>l</w:t>
      </w:r>
      <w:r w:rsidRPr="00FF59D5">
        <w:rPr>
          <w:rFonts w:ascii="Times New Roman" w:hAnsi="Times New Roman" w:cs="Times New Roman"/>
          <w:sz w:val="22"/>
          <w:szCs w:val="22"/>
        </w:rPr>
        <w:t>istopadu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2172</w:t>
      </w:r>
      <w:r w:rsidR="009767C0">
        <w:rPr>
          <w:rFonts w:ascii="Times New Roman" w:hAnsi="Times New Roman" w:cs="Times New Roman"/>
          <w:spacing w:val="-1"/>
          <w:sz w:val="22"/>
          <w:szCs w:val="22"/>
        </w:rPr>
        <w:t>/15</w:t>
      </w:r>
      <w:r w:rsidRPr="00FF59D5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FF59D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F59D5">
        <w:rPr>
          <w:rFonts w:ascii="Times New Roman" w:hAnsi="Times New Roman" w:cs="Times New Roman"/>
          <w:sz w:val="22"/>
          <w:szCs w:val="22"/>
        </w:rPr>
        <w:t>708</w:t>
      </w:r>
      <w:r w:rsidRPr="00FF59D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4A1C5D">
        <w:rPr>
          <w:rFonts w:ascii="Times New Roman" w:hAnsi="Times New Roman" w:cs="Times New Roman"/>
          <w:spacing w:val="1"/>
          <w:sz w:val="22"/>
          <w:szCs w:val="22"/>
        </w:rPr>
        <w:t>00</w:t>
      </w:r>
      <w:r w:rsidRPr="00FF59D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0954BB">
        <w:rPr>
          <w:rFonts w:ascii="Times New Roman" w:hAnsi="Times New Roman" w:cs="Times New Roman"/>
          <w:sz w:val="22"/>
          <w:szCs w:val="22"/>
        </w:rPr>
        <w:t>Ostrava</w:t>
      </w:r>
      <w:r w:rsidR="009767C0">
        <w:rPr>
          <w:rFonts w:ascii="Times New Roman" w:hAnsi="Times New Roman" w:cs="Times New Roman"/>
          <w:sz w:val="22"/>
          <w:szCs w:val="22"/>
        </w:rPr>
        <w:t xml:space="preserve"> – Poruba</w:t>
      </w:r>
      <w:r w:rsidR="000954BB">
        <w:rPr>
          <w:rFonts w:ascii="Times New Roman" w:hAnsi="Times New Roman" w:cs="Times New Roman"/>
          <w:sz w:val="22"/>
          <w:szCs w:val="22"/>
        </w:rPr>
        <w:t>.</w:t>
      </w:r>
    </w:p>
    <w:p w:rsidR="00176E17" w:rsidRDefault="00176E17" w:rsidP="009767C0">
      <w:pPr>
        <w:pStyle w:val="Zkladntext"/>
        <w:spacing w:before="164" w:line="276" w:lineRule="auto"/>
        <w:ind w:left="0" w:right="134"/>
        <w:jc w:val="both"/>
        <w:rPr>
          <w:ins w:id="39" w:author="Tomisova Marcela" w:date="2021-01-28T11:32:00Z"/>
          <w:rFonts w:ascii="Times New Roman" w:hAnsi="Times New Roman" w:cs="Times New Roman"/>
          <w:sz w:val="22"/>
          <w:szCs w:val="22"/>
        </w:rPr>
      </w:pPr>
    </w:p>
    <w:p w:rsidR="00176E17" w:rsidRDefault="00176E17" w:rsidP="009767C0">
      <w:pPr>
        <w:pStyle w:val="Zkladntext"/>
        <w:spacing w:before="164" w:line="276" w:lineRule="auto"/>
        <w:ind w:left="0" w:right="134"/>
        <w:jc w:val="both"/>
        <w:rPr>
          <w:ins w:id="40" w:author="Tomisova Marcela" w:date="2021-01-28T11:32:00Z"/>
          <w:rFonts w:ascii="Times New Roman" w:hAnsi="Times New Roman" w:cs="Times New Roman"/>
          <w:sz w:val="22"/>
          <w:szCs w:val="22"/>
        </w:rPr>
      </w:pPr>
    </w:p>
    <w:p w:rsidR="00176E17" w:rsidRDefault="00176E17" w:rsidP="009767C0">
      <w:pPr>
        <w:pStyle w:val="Zkladntext"/>
        <w:spacing w:before="164" w:line="276" w:lineRule="auto"/>
        <w:ind w:left="0" w:right="134"/>
        <w:jc w:val="both"/>
        <w:rPr>
          <w:ins w:id="41" w:author="Tomisova Marcela" w:date="2021-01-28T11:32:00Z"/>
          <w:rFonts w:ascii="Times New Roman" w:hAnsi="Times New Roman" w:cs="Times New Roman"/>
          <w:sz w:val="22"/>
          <w:szCs w:val="22"/>
        </w:rPr>
      </w:pPr>
    </w:p>
    <w:p w:rsidR="00176E17" w:rsidRDefault="00176E17" w:rsidP="009767C0">
      <w:pPr>
        <w:pStyle w:val="Zkladntext"/>
        <w:spacing w:before="164" w:line="276" w:lineRule="auto"/>
        <w:ind w:left="0" w:right="134"/>
        <w:jc w:val="both"/>
        <w:rPr>
          <w:rFonts w:ascii="Times New Roman" w:hAnsi="Times New Roman" w:cs="Times New Roman"/>
          <w:sz w:val="22"/>
          <w:szCs w:val="22"/>
        </w:rPr>
      </w:pPr>
    </w:p>
    <w:p w:rsidR="008E0343" w:rsidRPr="00FF59D5" w:rsidDel="00905F76" w:rsidRDefault="007B47D6" w:rsidP="009767C0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del w:id="42" w:author="Tomisova Marcela" w:date="2021-01-28T11:22:00Z"/>
          <w:rFonts w:ascii="Times New Roman" w:hAnsi="Times New Roman" w:cs="Times New Roman"/>
          <w:b w:val="0"/>
          <w:bCs w:val="0"/>
        </w:rPr>
      </w:pPr>
      <w:del w:id="43" w:author="Tomisova Marcela" w:date="2021-01-28T11:22:00Z">
        <w:r w:rsidRPr="00FF59D5" w:rsidDel="00905F76">
          <w:rPr>
            <w:rFonts w:ascii="Times New Roman" w:hAnsi="Times New Roman" w:cs="Times New Roman"/>
            <w:spacing w:val="-1"/>
          </w:rPr>
          <w:delText>Záznam</w:delText>
        </w:r>
        <w:r w:rsidRPr="00FF59D5" w:rsidDel="00905F76">
          <w:rPr>
            <w:rFonts w:ascii="Times New Roman" w:hAnsi="Times New Roman" w:cs="Times New Roman"/>
          </w:rPr>
          <w:delText xml:space="preserve"> o </w:delText>
        </w:r>
        <w:r w:rsidRPr="00FF59D5" w:rsidDel="00905F76">
          <w:rPr>
            <w:rFonts w:ascii="Times New Roman" w:hAnsi="Times New Roman" w:cs="Times New Roman"/>
            <w:spacing w:val="-1"/>
          </w:rPr>
          <w:delText>otevírání</w:delText>
        </w:r>
        <w:r w:rsidRPr="00FF59D5" w:rsidDel="00905F76">
          <w:rPr>
            <w:rFonts w:ascii="Times New Roman" w:hAnsi="Times New Roman" w:cs="Times New Roman"/>
          </w:rPr>
          <w:delText xml:space="preserve"> </w:delText>
        </w:r>
        <w:r w:rsidR="00A879D7" w:rsidDel="00905F76">
          <w:rPr>
            <w:rFonts w:ascii="Times New Roman" w:hAnsi="Times New Roman" w:cs="Times New Roman"/>
            <w:spacing w:val="-1"/>
          </w:rPr>
          <w:delText>nabídek</w:delText>
        </w:r>
      </w:del>
    </w:p>
    <w:p w:rsidR="00D15E86" w:rsidDel="00905F76" w:rsidRDefault="00D15E86" w:rsidP="00D15E86">
      <w:pPr>
        <w:pStyle w:val="Zkladntext"/>
        <w:spacing w:line="276" w:lineRule="auto"/>
        <w:ind w:left="0" w:right="260"/>
        <w:jc w:val="both"/>
        <w:rPr>
          <w:del w:id="44" w:author="Tomisova Marcela" w:date="2021-01-28T11:22:00Z"/>
          <w:rFonts w:ascii="Times New Roman" w:hAnsi="Times New Roman" w:cs="Times New Roman"/>
          <w:spacing w:val="12"/>
          <w:sz w:val="22"/>
          <w:szCs w:val="22"/>
        </w:rPr>
      </w:pPr>
      <w:del w:id="45" w:author="Tomisova Marcela" w:date="2021-01-28T11:22:00Z">
        <w:r w:rsidDel="00905F76">
          <w:rPr>
            <w:rFonts w:ascii="Times New Roman" w:hAnsi="Times New Roman" w:cs="Times New Roman"/>
            <w:sz w:val="22"/>
            <w:szCs w:val="22"/>
          </w:rPr>
          <w:delText>Nabídky byly</w:delText>
        </w:r>
        <w:r w:rsidRPr="00FF59D5" w:rsidDel="00905F76">
          <w:rPr>
            <w:rFonts w:ascii="Times New Roman" w:hAnsi="Times New Roman" w:cs="Times New Roman"/>
            <w:spacing w:val="8"/>
            <w:sz w:val="22"/>
            <w:szCs w:val="22"/>
          </w:rPr>
          <w:delText xml:space="preserve"> </w:delText>
        </w:r>
        <w:r w:rsidRPr="00FF59D5" w:rsidDel="00905F76">
          <w:rPr>
            <w:rFonts w:ascii="Times New Roman" w:hAnsi="Times New Roman" w:cs="Times New Roman"/>
            <w:sz w:val="22"/>
            <w:szCs w:val="22"/>
          </w:rPr>
          <w:delText>podané</w:delText>
        </w:r>
        <w:r w:rsidRPr="00FF59D5" w:rsidDel="00905F76">
          <w:rPr>
            <w:rFonts w:ascii="Times New Roman" w:hAnsi="Times New Roman" w:cs="Times New Roman"/>
            <w:spacing w:val="7"/>
            <w:sz w:val="22"/>
            <w:szCs w:val="22"/>
          </w:rPr>
          <w:delText xml:space="preserve"> </w:delText>
        </w:r>
        <w:r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elektronickými</w:delText>
        </w:r>
        <w:r w:rsidRPr="00FF59D5" w:rsidDel="00905F76">
          <w:rPr>
            <w:rFonts w:ascii="Times New Roman" w:hAnsi="Times New Roman" w:cs="Times New Roman"/>
            <w:spacing w:val="38"/>
            <w:sz w:val="22"/>
            <w:szCs w:val="22"/>
          </w:rPr>
          <w:delText xml:space="preserve"> </w:delText>
        </w:r>
        <w:r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prostředky</w:delText>
        </w:r>
        <w:r w:rsidRPr="00FF59D5" w:rsidDel="00905F76">
          <w:rPr>
            <w:rFonts w:ascii="Times New Roman" w:hAnsi="Times New Roman" w:cs="Times New Roman"/>
            <w:spacing w:val="14"/>
            <w:sz w:val="22"/>
            <w:szCs w:val="22"/>
          </w:rPr>
          <w:delText xml:space="preserve"> </w:delText>
        </w:r>
        <w:r w:rsidRPr="00FF59D5" w:rsidDel="00905F76">
          <w:rPr>
            <w:rFonts w:ascii="Times New Roman" w:hAnsi="Times New Roman" w:cs="Times New Roman"/>
            <w:sz w:val="22"/>
            <w:szCs w:val="22"/>
          </w:rPr>
          <w:delText>prostřednictvím</w:delText>
        </w:r>
        <w:r w:rsidRPr="00FF59D5" w:rsidDel="00905F76">
          <w:rPr>
            <w:rFonts w:ascii="Times New Roman" w:hAnsi="Times New Roman" w:cs="Times New Roman"/>
            <w:spacing w:val="12"/>
            <w:sz w:val="22"/>
            <w:szCs w:val="22"/>
          </w:rPr>
          <w:delText xml:space="preserve"> </w:delText>
        </w:r>
        <w:r w:rsidRPr="00FF59D5" w:rsidDel="00905F76">
          <w:rPr>
            <w:rFonts w:ascii="Times New Roman" w:hAnsi="Times New Roman" w:cs="Times New Roman"/>
            <w:spacing w:val="-1"/>
            <w:sz w:val="22"/>
            <w:szCs w:val="22"/>
          </w:rPr>
          <w:delText>elektronického</w:delText>
        </w:r>
        <w:r w:rsidRPr="00FF59D5" w:rsidDel="00905F76">
          <w:rPr>
            <w:rFonts w:ascii="Times New Roman" w:hAnsi="Times New Roman" w:cs="Times New Roman"/>
            <w:spacing w:val="13"/>
            <w:sz w:val="22"/>
            <w:szCs w:val="22"/>
          </w:rPr>
          <w:delText xml:space="preserve"> </w:delText>
        </w:r>
        <w:r w:rsidRPr="00FF59D5" w:rsidDel="00905F76">
          <w:rPr>
            <w:rFonts w:ascii="Times New Roman" w:hAnsi="Times New Roman" w:cs="Times New Roman"/>
            <w:sz w:val="22"/>
            <w:szCs w:val="22"/>
          </w:rPr>
          <w:delText>nástroje</w:delText>
        </w:r>
        <w:r w:rsidRPr="00FF59D5" w:rsidDel="00905F76">
          <w:rPr>
            <w:rFonts w:ascii="Times New Roman" w:hAnsi="Times New Roman" w:cs="Times New Roman"/>
            <w:spacing w:val="15"/>
            <w:sz w:val="22"/>
            <w:szCs w:val="22"/>
          </w:rPr>
          <w:delText xml:space="preserve"> </w:delText>
        </w:r>
        <w:r w:rsidDel="00905F76">
          <w:rPr>
            <w:rFonts w:ascii="Times New Roman" w:hAnsi="Times New Roman" w:cs="Times New Roman"/>
            <w:sz w:val="22"/>
            <w:szCs w:val="22"/>
          </w:rPr>
          <w:delText>E-ZAK</w:delText>
        </w:r>
        <w:r w:rsidDel="00905F76">
          <w:rPr>
            <w:rFonts w:ascii="Times New Roman" w:hAnsi="Times New Roman" w:cs="Times New Roman"/>
            <w:spacing w:val="12"/>
            <w:sz w:val="22"/>
            <w:szCs w:val="22"/>
          </w:rPr>
          <w:delText>.</w:delText>
        </w:r>
      </w:del>
    </w:p>
    <w:p w:rsidR="00780D89" w:rsidDel="00905F76" w:rsidRDefault="00D15E86" w:rsidP="001A0E4C">
      <w:pPr>
        <w:pStyle w:val="Zkladntext"/>
        <w:spacing w:before="0" w:line="276" w:lineRule="auto"/>
        <w:ind w:left="0" w:right="260"/>
        <w:jc w:val="both"/>
        <w:rPr>
          <w:del w:id="46" w:author="Tomisova Marcela" w:date="2021-01-28T11:22:00Z"/>
          <w:rFonts w:ascii="Times New Roman" w:hAnsi="Times New Roman" w:cs="Times New Roman"/>
          <w:color w:val="000000"/>
        </w:rPr>
      </w:pPr>
      <w:del w:id="47" w:author="Tomisova Marcela" w:date="2021-01-28T11:22:00Z">
        <w:r w:rsidRPr="009767C0" w:rsidDel="00905F76">
          <w:rPr>
            <w:rFonts w:ascii="Times New Roman" w:hAnsi="Times New Roman" w:cs="Times New Roman"/>
            <w:sz w:val="22"/>
            <w:szCs w:val="22"/>
          </w:rPr>
          <w:delText>Celkem byl</w:delText>
        </w:r>
        <w:r w:rsidDel="00905F76">
          <w:rPr>
            <w:rFonts w:ascii="Times New Roman" w:hAnsi="Times New Roman" w:cs="Times New Roman"/>
            <w:sz w:val="22"/>
            <w:szCs w:val="22"/>
          </w:rPr>
          <w:delText>y</w:delText>
        </w:r>
        <w:r w:rsidRPr="009767C0" w:rsidDel="00905F76">
          <w:rPr>
            <w:rFonts w:ascii="Times New Roman" w:hAnsi="Times New Roman" w:cs="Times New Roman"/>
            <w:sz w:val="22"/>
            <w:szCs w:val="22"/>
          </w:rPr>
          <w:delText xml:space="preserve"> podán</w:delText>
        </w:r>
        <w:r w:rsidDel="00905F76">
          <w:rPr>
            <w:rFonts w:ascii="Times New Roman" w:hAnsi="Times New Roman" w:cs="Times New Roman"/>
            <w:sz w:val="22"/>
            <w:szCs w:val="22"/>
          </w:rPr>
          <w:delText>y</w:delText>
        </w:r>
        <w:r w:rsidRPr="009767C0" w:rsidDel="00905F76">
          <w:rPr>
            <w:rFonts w:ascii="Times New Roman" w:hAnsi="Times New Roman" w:cs="Times New Roman"/>
            <w:sz w:val="22"/>
            <w:szCs w:val="22"/>
          </w:rPr>
          <w:delText xml:space="preserve"> elektronickými prostředky </w:delText>
        </w:r>
      </w:del>
      <w:del w:id="48" w:author="Tomisova Marcela" w:date="2021-01-28T11:07:00Z">
        <w:r w:rsidR="001E3D55" w:rsidDel="00F2613F">
          <w:rPr>
            <w:rFonts w:ascii="Times New Roman" w:hAnsi="Times New Roman" w:cs="Times New Roman"/>
            <w:sz w:val="22"/>
            <w:szCs w:val="22"/>
          </w:rPr>
          <w:delText>tři</w:delText>
        </w:r>
        <w:r w:rsidRPr="009767C0" w:rsidDel="00F2613F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del w:id="49" w:author="Tomisova Marcela" w:date="2021-01-28T11:22:00Z">
        <w:r w:rsidRPr="009767C0" w:rsidDel="00905F76">
          <w:rPr>
            <w:rFonts w:ascii="Times New Roman" w:hAnsi="Times New Roman" w:cs="Times New Roman"/>
            <w:sz w:val="22"/>
            <w:szCs w:val="22"/>
          </w:rPr>
          <w:delText>nabídk</w:delText>
        </w:r>
        <w:r w:rsidDel="00905F76">
          <w:rPr>
            <w:rFonts w:ascii="Times New Roman" w:hAnsi="Times New Roman" w:cs="Times New Roman"/>
            <w:sz w:val="22"/>
            <w:szCs w:val="22"/>
          </w:rPr>
          <w:delText>y</w:delText>
        </w:r>
        <w:r w:rsidRPr="009767C0" w:rsidDel="00905F76">
          <w:rPr>
            <w:rFonts w:ascii="Times New Roman" w:hAnsi="Times New Roman" w:cs="Times New Roman"/>
            <w:sz w:val="22"/>
            <w:szCs w:val="22"/>
          </w:rPr>
          <w:delText xml:space="preserve">. </w:delText>
        </w:r>
      </w:del>
    </w:p>
    <w:p w:rsidR="00780D89" w:rsidDel="00905F76" w:rsidRDefault="00780D89" w:rsidP="001A0E4C">
      <w:pPr>
        <w:pStyle w:val="Zkladntext"/>
        <w:spacing w:before="0" w:line="276" w:lineRule="auto"/>
        <w:ind w:left="0" w:right="260"/>
        <w:jc w:val="both"/>
        <w:rPr>
          <w:del w:id="50" w:author="Tomisova Marcela" w:date="2021-01-28T11:22:00Z"/>
          <w:rFonts w:ascii="Times New Roman" w:hAnsi="Times New Roman" w:cs="Times New Roman"/>
          <w:color w:val="000000"/>
        </w:rPr>
      </w:pPr>
    </w:p>
    <w:p w:rsidR="00D15E86" w:rsidRPr="001A0E4C" w:rsidDel="00905F76" w:rsidRDefault="00D15E86" w:rsidP="001A0E4C">
      <w:pPr>
        <w:pStyle w:val="Zkladntext"/>
        <w:spacing w:before="0" w:line="276" w:lineRule="auto"/>
        <w:ind w:left="0" w:right="260"/>
        <w:jc w:val="both"/>
        <w:rPr>
          <w:del w:id="51" w:author="Tomisova Marcela" w:date="2021-01-28T11:22:00Z"/>
          <w:rFonts w:ascii="Times New Roman" w:hAnsi="Times New Roman" w:cs="Times New Roman"/>
          <w:color w:val="000000"/>
        </w:rPr>
      </w:pPr>
      <w:del w:id="52" w:author="Tomisova Marcela" w:date="2021-01-28T11:22:00Z">
        <w:r w:rsidRPr="001A0E4C" w:rsidDel="00905F76">
          <w:rPr>
            <w:rFonts w:ascii="Times New Roman" w:hAnsi="Times New Roman" w:cs="Times New Roman"/>
            <w:color w:val="000000"/>
            <w:sz w:val="22"/>
            <w:szCs w:val="22"/>
          </w:rPr>
          <w:delText xml:space="preserve">Nabídka č. </w:delText>
        </w:r>
        <w:r w:rsidRPr="001A0E4C" w:rsidDel="00905F76">
          <w:rPr>
            <w:rFonts w:ascii="Times New Roman" w:hAnsi="Times New Roman" w:cs="Times New Roman"/>
            <w:color w:val="000000"/>
            <w:sz w:val="22"/>
            <w:szCs w:val="22"/>
          </w:rPr>
          <w:tab/>
        </w:r>
        <w:r w:rsidRPr="001A0E4C" w:rsidDel="00905F76">
          <w:rPr>
            <w:rFonts w:ascii="Times New Roman" w:hAnsi="Times New Roman" w:cs="Times New Roman"/>
            <w:color w:val="000000"/>
            <w:sz w:val="22"/>
            <w:szCs w:val="22"/>
          </w:rPr>
          <w:tab/>
        </w:r>
        <w:r w:rsidR="0035036A" w:rsidRPr="001A0E4C" w:rsidDel="00905F76">
          <w:rPr>
            <w:rFonts w:ascii="Times New Roman" w:hAnsi="Times New Roman" w:cs="Times New Roman"/>
            <w:color w:val="000000"/>
            <w:sz w:val="22"/>
            <w:szCs w:val="22"/>
          </w:rPr>
          <w:delText>1</w:delText>
        </w:r>
        <w:r w:rsidRPr="001A0E4C" w:rsidDel="00905F76">
          <w:rPr>
            <w:rFonts w:ascii="Times New Roman" w:hAnsi="Times New Roman" w:cs="Times New Roman"/>
            <w:color w:val="000000"/>
            <w:sz w:val="22"/>
            <w:szCs w:val="22"/>
          </w:rPr>
          <w:tab/>
        </w:r>
      </w:del>
    </w:p>
    <w:p w:rsidR="00D15E86" w:rsidRPr="00B1241E" w:rsidDel="00905F76" w:rsidRDefault="00D15E86" w:rsidP="00D15E86">
      <w:pPr>
        <w:jc w:val="both"/>
        <w:rPr>
          <w:del w:id="53" w:author="Tomisova Marcela" w:date="2021-01-28T11:22:00Z"/>
          <w:rFonts w:ascii="Times New Roman" w:hAnsi="Times New Roman" w:cs="Times New Roman"/>
        </w:rPr>
      </w:pPr>
      <w:del w:id="54" w:author="Tomisova Marcela" w:date="2021-01-28T11:22:00Z">
        <w:r w:rsidDel="00905F76">
          <w:rPr>
            <w:rFonts w:ascii="Times New Roman" w:hAnsi="Times New Roman" w:cs="Times New Roman"/>
          </w:rPr>
          <w:delText>Název dodavatele</w:delText>
        </w:r>
        <w:r w:rsidRPr="00B1241E" w:rsidDel="00905F76">
          <w:rPr>
            <w:rFonts w:ascii="Times New Roman" w:hAnsi="Times New Roman" w:cs="Times New Roman"/>
          </w:rPr>
          <w:delText xml:space="preserve">: </w:delText>
        </w:r>
        <w:r w:rsidRPr="00B1241E" w:rsidDel="00905F76">
          <w:rPr>
            <w:rFonts w:ascii="Times New Roman" w:hAnsi="Times New Roman" w:cs="Times New Roman"/>
          </w:rPr>
          <w:tab/>
        </w:r>
        <w:r w:rsidDel="00905F76">
          <w:rPr>
            <w:rFonts w:ascii="Times New Roman" w:hAnsi="Times New Roman" w:cs="Times New Roman"/>
            <w:b/>
          </w:rPr>
          <w:delText>KARFO velkoobchod s.r.o.</w:delText>
        </w:r>
      </w:del>
    </w:p>
    <w:p w:rsidR="00D15E86" w:rsidDel="00905F76" w:rsidRDefault="00D15E86" w:rsidP="00D15E86">
      <w:pPr>
        <w:pStyle w:val="Textdopisu"/>
        <w:tabs>
          <w:tab w:val="left" w:pos="540"/>
        </w:tabs>
        <w:spacing w:before="0" w:after="0" w:line="276" w:lineRule="auto"/>
        <w:rPr>
          <w:del w:id="55" w:author="Tomisova Marcela" w:date="2021-01-28T11:22:00Z"/>
          <w:rFonts w:ascii="Times New Roman" w:hAnsi="Times New Roman"/>
          <w:sz w:val="22"/>
          <w:szCs w:val="22"/>
        </w:rPr>
      </w:pPr>
      <w:del w:id="56" w:author="Tomisova Marcela" w:date="2021-01-28T11:22:00Z">
        <w:r w:rsidDel="00905F76">
          <w:rPr>
            <w:rFonts w:ascii="Times New Roman" w:hAnsi="Times New Roman"/>
            <w:sz w:val="22"/>
            <w:szCs w:val="22"/>
          </w:rPr>
          <w:delText xml:space="preserve">Sídlo dodavatele: </w:delText>
        </w:r>
        <w:r w:rsidDel="00905F76">
          <w:rPr>
            <w:rFonts w:ascii="Times New Roman" w:hAnsi="Times New Roman"/>
            <w:sz w:val="22"/>
            <w:szCs w:val="22"/>
          </w:rPr>
          <w:tab/>
          <w:delText xml:space="preserve">Šenovská 750/80, 710 00 Ostrava – Slezská Ostrava </w:delText>
        </w:r>
      </w:del>
    </w:p>
    <w:p w:rsidR="00D15E86" w:rsidRPr="00B1241E" w:rsidDel="00905F76" w:rsidRDefault="00D15E86" w:rsidP="00D15E86">
      <w:pPr>
        <w:pStyle w:val="Textdopisu"/>
        <w:tabs>
          <w:tab w:val="left" w:pos="540"/>
        </w:tabs>
        <w:spacing w:before="0" w:after="0" w:line="276" w:lineRule="auto"/>
        <w:rPr>
          <w:del w:id="57" w:author="Tomisova Marcela" w:date="2021-01-28T11:22:00Z"/>
          <w:rFonts w:ascii="Times New Roman" w:hAnsi="Times New Roman"/>
          <w:sz w:val="22"/>
          <w:szCs w:val="22"/>
        </w:rPr>
      </w:pPr>
      <w:del w:id="58" w:author="Tomisova Marcela" w:date="2021-01-28T11:22:00Z">
        <w:r w:rsidDel="00905F76">
          <w:rPr>
            <w:rFonts w:ascii="Times New Roman" w:hAnsi="Times New Roman"/>
            <w:sz w:val="22"/>
            <w:szCs w:val="22"/>
          </w:rPr>
          <w:delText xml:space="preserve">IČ dodavatele: </w:delText>
        </w:r>
        <w:r w:rsidDel="00905F76">
          <w:rPr>
            <w:rFonts w:ascii="Times New Roman" w:hAnsi="Times New Roman"/>
            <w:sz w:val="22"/>
            <w:szCs w:val="22"/>
          </w:rPr>
          <w:tab/>
        </w:r>
        <w:r w:rsidDel="00905F76">
          <w:rPr>
            <w:rFonts w:ascii="Times New Roman" w:hAnsi="Times New Roman"/>
            <w:sz w:val="22"/>
            <w:szCs w:val="22"/>
          </w:rPr>
          <w:tab/>
          <w:delText>26872382</w:delText>
        </w:r>
        <w:r w:rsidRPr="00B1241E" w:rsidDel="00905F76">
          <w:rPr>
            <w:rFonts w:ascii="Times New Roman" w:hAnsi="Times New Roman"/>
            <w:sz w:val="22"/>
            <w:szCs w:val="22"/>
          </w:rPr>
          <w:tab/>
        </w:r>
      </w:del>
    </w:p>
    <w:p w:rsidR="00D15E86" w:rsidRPr="00D24491" w:rsidDel="00905F76" w:rsidRDefault="00D15E86" w:rsidP="00D15E86">
      <w:pPr>
        <w:pStyle w:val="Zkladntext"/>
        <w:spacing w:before="120" w:line="276" w:lineRule="auto"/>
        <w:ind w:left="0"/>
        <w:rPr>
          <w:del w:id="59" w:author="Tomisova Marcela" w:date="2021-01-28T11:22:00Z"/>
          <w:rFonts w:ascii="Times New Roman" w:hAnsi="Times New Roman" w:cs="Times New Roman"/>
          <w:sz w:val="22"/>
          <w:szCs w:val="22"/>
        </w:rPr>
      </w:pPr>
      <w:del w:id="60" w:author="Tomisova Marcela" w:date="2021-01-28T11:22:00Z">
        <w:r w:rsidRPr="00D24491" w:rsidDel="00905F76">
          <w:rPr>
            <w:rFonts w:ascii="Times New Roman" w:hAnsi="Times New Roman" w:cs="Times New Roman"/>
            <w:sz w:val="22"/>
            <w:szCs w:val="22"/>
            <w:u w:val="single"/>
          </w:rPr>
          <w:delText>Výsledek kontroly</w:delText>
        </w:r>
        <w:r w:rsidDel="00905F76">
          <w:rPr>
            <w:rFonts w:ascii="Times New Roman" w:hAnsi="Times New Roman" w:cs="Times New Roman"/>
            <w:sz w:val="22"/>
            <w:szCs w:val="22"/>
            <w:u w:val="single"/>
          </w:rPr>
          <w:delText xml:space="preserve"> při </w:delText>
        </w:r>
        <w:r w:rsidRPr="008D7FDD" w:rsidDel="00905F76">
          <w:rPr>
            <w:rFonts w:ascii="Times New Roman" w:hAnsi="Times New Roman" w:cs="Times New Roman"/>
            <w:sz w:val="22"/>
            <w:szCs w:val="22"/>
            <w:u w:val="single"/>
          </w:rPr>
          <w:delText xml:space="preserve"> otevírání nabídek v elektronické podobě</w:delText>
        </w:r>
        <w:r w:rsidRPr="00D24491" w:rsidDel="00905F76">
          <w:rPr>
            <w:rFonts w:ascii="Times New Roman" w:hAnsi="Times New Roman" w:cs="Times New Roman"/>
            <w:sz w:val="22"/>
            <w:szCs w:val="22"/>
          </w:rPr>
          <w:delText>:</w:delText>
        </w:r>
      </w:del>
    </w:p>
    <w:p w:rsidR="00D15E86" w:rsidDel="00905F76" w:rsidRDefault="00D15E86" w:rsidP="00D15E86">
      <w:pPr>
        <w:pStyle w:val="Zkladntext"/>
        <w:spacing w:line="276" w:lineRule="auto"/>
        <w:ind w:left="0"/>
        <w:rPr>
          <w:del w:id="61" w:author="Tomisova Marcela" w:date="2021-01-28T11:22:00Z"/>
          <w:rFonts w:ascii="Times New Roman" w:hAnsi="Times New Roman" w:cs="Times New Roman"/>
          <w:sz w:val="22"/>
          <w:szCs w:val="22"/>
        </w:rPr>
      </w:pPr>
      <w:del w:id="62" w:author="Tomisova Marcela" w:date="2021-01-28T11:22:00Z">
        <w:r w:rsidRPr="002B63BA" w:rsidDel="00905F76">
          <w:rPr>
            <w:rFonts w:ascii="Times New Roman" w:hAnsi="Times New Roman" w:cs="Times New Roman"/>
            <w:sz w:val="22"/>
            <w:szCs w:val="22"/>
          </w:rPr>
          <w:delText>Nabídka byla doručena ve s</w:delText>
        </w:r>
        <w:r w:rsidDel="00905F76">
          <w:rPr>
            <w:rFonts w:ascii="Times New Roman" w:hAnsi="Times New Roman" w:cs="Times New Roman"/>
            <w:sz w:val="22"/>
            <w:szCs w:val="22"/>
          </w:rPr>
          <w:delText>tanovené lhůtě: ANO</w:delText>
        </w:r>
      </w:del>
    </w:p>
    <w:p w:rsidR="00D15E86" w:rsidRPr="006475FB" w:rsidDel="00905F76" w:rsidRDefault="00D15E86" w:rsidP="00D15E86">
      <w:pPr>
        <w:pStyle w:val="Zkladntext"/>
        <w:spacing w:line="276" w:lineRule="auto"/>
        <w:ind w:left="0" w:right="-142"/>
        <w:rPr>
          <w:del w:id="63" w:author="Tomisova Marcela" w:date="2021-01-28T11:22:00Z"/>
          <w:rFonts w:ascii="Times New Roman" w:hAnsi="Times New Roman" w:cs="Times New Roman"/>
          <w:sz w:val="22"/>
          <w:szCs w:val="22"/>
        </w:rPr>
      </w:pPr>
      <w:del w:id="64" w:author="Tomisova Marcela" w:date="2021-01-28T11:22:00Z">
        <w:r w:rsidRPr="006475FB" w:rsidDel="00905F76">
          <w:rPr>
            <w:rFonts w:ascii="Times New Roman" w:hAnsi="Times New Roman" w:cs="Times New Roman"/>
            <w:sz w:val="22"/>
            <w:szCs w:val="22"/>
          </w:rPr>
          <w:delText xml:space="preserve">S datovou zprávou obsahující nabídku nebylo před jejím otevřením </w:delText>
        </w:r>
        <w:r w:rsidRPr="00D24491" w:rsidDel="00905F76">
          <w:rPr>
            <w:rFonts w:ascii="Times New Roman" w:hAnsi="Times New Roman" w:cs="Times New Roman"/>
            <w:sz w:val="22"/>
            <w:szCs w:val="22"/>
          </w:rPr>
          <w:delText>manipulováno</w:delText>
        </w:r>
        <w:r w:rsidDel="00905F76">
          <w:rPr>
            <w:rFonts w:ascii="Times New Roman" w:hAnsi="Times New Roman" w:cs="Times New Roman"/>
            <w:sz w:val="22"/>
            <w:szCs w:val="22"/>
          </w:rPr>
          <w:delText>.</w:delText>
        </w:r>
      </w:del>
    </w:p>
    <w:p w:rsidR="00D15E86" w:rsidRPr="00EF089C" w:rsidDel="00905F76" w:rsidRDefault="00D15E86" w:rsidP="00D15E86">
      <w:pPr>
        <w:pStyle w:val="Zkladntext"/>
        <w:spacing w:line="276" w:lineRule="auto"/>
        <w:ind w:left="0" w:right="-142"/>
        <w:rPr>
          <w:del w:id="65" w:author="Tomisova Marcela" w:date="2021-01-28T11:22:00Z"/>
          <w:rFonts w:ascii="Times New Roman" w:hAnsi="Times New Roman" w:cs="Times New Roman"/>
          <w:b/>
          <w:spacing w:val="-1"/>
          <w:sz w:val="22"/>
          <w:szCs w:val="22"/>
        </w:rPr>
      </w:pPr>
      <w:del w:id="66" w:author="Tomisova Marcela" w:date="2021-01-28T11:22:00Z">
        <w:r w:rsidRPr="006475FB" w:rsidDel="00905F76">
          <w:rPr>
            <w:rFonts w:ascii="Times New Roman" w:hAnsi="Times New Roman" w:cs="Times New Roman"/>
            <w:sz w:val="22"/>
            <w:szCs w:val="22"/>
          </w:rPr>
          <w:delText xml:space="preserve">Celková nabídková cena bez DPH je </w:delText>
        </w:r>
        <w:bookmarkStart w:id="67" w:name="_Hlk34812741"/>
        <w:r w:rsidR="00D863F1" w:rsidDel="00905F76">
          <w:rPr>
            <w:rFonts w:ascii="Times New Roman" w:hAnsi="Times New Roman" w:cs="Times New Roman"/>
            <w:b/>
            <w:spacing w:val="-1"/>
            <w:sz w:val="22"/>
            <w:szCs w:val="22"/>
          </w:rPr>
          <w:delText>1</w:delText>
        </w:r>
      </w:del>
      <w:del w:id="68" w:author="Tomisova Marcela" w:date="2021-01-28T11:09:00Z">
        <w:r w:rsidR="00D863F1" w:rsidDel="00F2613F">
          <w:rPr>
            <w:rFonts w:ascii="Times New Roman" w:hAnsi="Times New Roman" w:cs="Times New Roman"/>
            <w:b/>
            <w:spacing w:val="-1"/>
            <w:sz w:val="22"/>
            <w:szCs w:val="22"/>
          </w:rPr>
          <w:delText>40 863</w:delText>
        </w:r>
      </w:del>
      <w:del w:id="69" w:author="Tomisova Marcela" w:date="2021-01-28T11:22:00Z">
        <w:r w:rsidR="00D863F1" w:rsidDel="00905F76">
          <w:rPr>
            <w:rFonts w:ascii="Times New Roman" w:hAnsi="Times New Roman" w:cs="Times New Roman"/>
            <w:b/>
            <w:spacing w:val="-1"/>
            <w:sz w:val="22"/>
            <w:szCs w:val="22"/>
          </w:rPr>
          <w:delText>,8</w:delText>
        </w:r>
      </w:del>
      <w:del w:id="70" w:author="Tomisova Marcela" w:date="2021-01-28T11:09:00Z">
        <w:r w:rsidR="00D863F1" w:rsidDel="00F2613F">
          <w:rPr>
            <w:rFonts w:ascii="Times New Roman" w:hAnsi="Times New Roman" w:cs="Times New Roman"/>
            <w:b/>
            <w:spacing w:val="-1"/>
            <w:sz w:val="22"/>
            <w:szCs w:val="22"/>
          </w:rPr>
          <w:delText>0</w:delText>
        </w:r>
      </w:del>
      <w:bookmarkEnd w:id="67"/>
      <w:del w:id="71" w:author="Tomisova Marcela" w:date="2021-01-28T11:22:00Z">
        <w:r w:rsidRPr="000D3D2D" w:rsidDel="00905F76">
          <w:rPr>
            <w:rFonts w:ascii="Times New Roman" w:hAnsi="Times New Roman" w:cs="Times New Roman"/>
            <w:b/>
            <w:spacing w:val="-1"/>
            <w:sz w:val="22"/>
            <w:szCs w:val="22"/>
          </w:rPr>
          <w:delText xml:space="preserve"> </w:delText>
        </w:r>
        <w:r w:rsidRPr="000D3D2D" w:rsidDel="00905F76">
          <w:rPr>
            <w:rFonts w:ascii="Times New Roman" w:hAnsi="Times New Roman" w:cs="Times New Roman"/>
            <w:b/>
            <w:sz w:val="22"/>
            <w:szCs w:val="22"/>
          </w:rPr>
          <w:delText>Kč.</w:delText>
        </w:r>
      </w:del>
    </w:p>
    <w:p w:rsidR="00D15E86" w:rsidDel="00905F76" w:rsidRDefault="00D15E86" w:rsidP="00D15E86">
      <w:pPr>
        <w:jc w:val="both"/>
        <w:rPr>
          <w:del w:id="72" w:author="Tomisova Marcela" w:date="2021-01-28T11:22:00Z"/>
          <w:rFonts w:ascii="Times New Roman" w:hAnsi="Times New Roman" w:cs="Times New Roman"/>
          <w:b/>
        </w:rPr>
      </w:pPr>
      <w:del w:id="73" w:author="Tomisova Marcela" w:date="2021-01-28T11:22:00Z">
        <w:r w:rsidRPr="006475FB" w:rsidDel="00905F76">
          <w:rPr>
            <w:rFonts w:ascii="Times New Roman" w:hAnsi="Times New Roman" w:cs="Times New Roman"/>
            <w:b/>
          </w:rPr>
          <w:delText>Nabídka vyhověla požadavkům při otevírání nabídek a bude zařazena do dalšího hodnocení nabídek.</w:delText>
        </w:r>
      </w:del>
    </w:p>
    <w:p w:rsidR="0035036A" w:rsidRPr="000D3D2D" w:rsidDel="00F2613F" w:rsidRDefault="0035036A" w:rsidP="0035036A">
      <w:pPr>
        <w:spacing w:before="480"/>
        <w:rPr>
          <w:del w:id="74" w:author="Tomisova Marcela" w:date="2021-01-28T11:08:00Z"/>
          <w:rFonts w:ascii="Times New Roman" w:hAnsi="Times New Roman" w:cs="Times New Roman"/>
          <w:color w:val="000000"/>
        </w:rPr>
      </w:pPr>
      <w:del w:id="75" w:author="Tomisova Marcela" w:date="2021-01-28T11:08:00Z">
        <w:r w:rsidRPr="000D3D2D" w:rsidDel="00F2613F">
          <w:rPr>
            <w:rFonts w:ascii="Times New Roman" w:hAnsi="Times New Roman" w:cs="Times New Roman"/>
            <w:color w:val="000000"/>
          </w:rPr>
          <w:delText xml:space="preserve">Nabídka č. </w:delText>
        </w:r>
        <w:r w:rsidRPr="000D3D2D" w:rsidDel="00F2613F">
          <w:rPr>
            <w:rFonts w:ascii="Times New Roman" w:hAnsi="Times New Roman" w:cs="Times New Roman"/>
            <w:color w:val="000000"/>
          </w:rPr>
          <w:tab/>
        </w:r>
        <w:r w:rsidRPr="000D3D2D" w:rsidDel="00F2613F">
          <w:rPr>
            <w:rFonts w:ascii="Times New Roman" w:hAnsi="Times New Roman" w:cs="Times New Roman"/>
            <w:color w:val="000000"/>
          </w:rPr>
          <w:tab/>
        </w:r>
        <w:r w:rsidR="00EE07A1" w:rsidRPr="000D3D2D" w:rsidDel="00F2613F">
          <w:rPr>
            <w:rFonts w:ascii="Times New Roman" w:hAnsi="Times New Roman" w:cs="Times New Roman"/>
            <w:color w:val="000000"/>
          </w:rPr>
          <w:delText>2</w:delText>
        </w:r>
        <w:r w:rsidRPr="000D3D2D" w:rsidDel="00F2613F">
          <w:rPr>
            <w:rFonts w:ascii="Times New Roman" w:hAnsi="Times New Roman" w:cs="Times New Roman"/>
            <w:color w:val="000000"/>
          </w:rPr>
          <w:tab/>
        </w:r>
      </w:del>
    </w:p>
    <w:p w:rsidR="0035036A" w:rsidRPr="000D3D2D" w:rsidDel="00F2613F" w:rsidRDefault="0035036A" w:rsidP="0035036A">
      <w:pPr>
        <w:jc w:val="both"/>
        <w:rPr>
          <w:del w:id="76" w:author="Tomisova Marcela" w:date="2021-01-28T11:07:00Z"/>
          <w:rFonts w:ascii="Times New Roman" w:hAnsi="Times New Roman" w:cs="Times New Roman"/>
        </w:rPr>
      </w:pPr>
      <w:del w:id="77" w:author="Tomisova Marcela" w:date="2021-01-28T11:07:00Z">
        <w:r w:rsidRPr="000D3D2D" w:rsidDel="00F2613F">
          <w:rPr>
            <w:rFonts w:ascii="Times New Roman" w:hAnsi="Times New Roman" w:cs="Times New Roman"/>
          </w:rPr>
          <w:delText xml:space="preserve">Název dodavatele: </w:delText>
        </w:r>
        <w:r w:rsidRPr="000D3D2D" w:rsidDel="00F2613F">
          <w:rPr>
            <w:rFonts w:ascii="Times New Roman" w:hAnsi="Times New Roman" w:cs="Times New Roman"/>
          </w:rPr>
          <w:tab/>
        </w:r>
        <w:bookmarkStart w:id="78" w:name="_Hlk62720273"/>
        <w:r w:rsidR="00AE22E9" w:rsidRPr="001A0E4C" w:rsidDel="00F2613F">
          <w:rPr>
            <w:rFonts w:ascii="Times New Roman" w:hAnsi="Times New Roman" w:cs="Times New Roman"/>
            <w:b/>
          </w:rPr>
          <w:delText>Heltiva Care s.r.o.</w:delText>
        </w:r>
        <w:bookmarkEnd w:id="78"/>
      </w:del>
    </w:p>
    <w:p w:rsidR="00F626F5" w:rsidRPr="000D3D2D" w:rsidDel="00F2613F" w:rsidRDefault="00F626F5" w:rsidP="00F626F5">
      <w:pPr>
        <w:pStyle w:val="Textdopisu"/>
        <w:tabs>
          <w:tab w:val="left" w:pos="540"/>
        </w:tabs>
        <w:spacing w:before="0" w:after="0" w:line="360" w:lineRule="auto"/>
        <w:rPr>
          <w:del w:id="79" w:author="Tomisova Marcela" w:date="2021-01-28T11:07:00Z"/>
          <w:rFonts w:ascii="Times New Roman" w:hAnsi="Times New Roman"/>
          <w:sz w:val="22"/>
          <w:szCs w:val="22"/>
        </w:rPr>
      </w:pPr>
      <w:del w:id="80" w:author="Tomisova Marcela" w:date="2021-01-28T11:07:00Z">
        <w:r w:rsidRPr="000D3D2D" w:rsidDel="00F2613F">
          <w:rPr>
            <w:rFonts w:ascii="Times New Roman" w:hAnsi="Times New Roman"/>
            <w:sz w:val="22"/>
            <w:szCs w:val="22"/>
          </w:rPr>
          <w:delText xml:space="preserve">Sídlo dodavatele: </w:delText>
        </w:r>
        <w:r w:rsidRPr="000D3D2D" w:rsidDel="00F2613F">
          <w:rPr>
            <w:rFonts w:ascii="Times New Roman" w:hAnsi="Times New Roman"/>
            <w:sz w:val="22"/>
            <w:szCs w:val="22"/>
          </w:rPr>
          <w:tab/>
        </w:r>
        <w:bookmarkStart w:id="81" w:name="_Hlk62720285"/>
        <w:r w:rsidR="00AE22E9" w:rsidRPr="001A0E4C" w:rsidDel="00F2613F">
          <w:rPr>
            <w:rFonts w:ascii="Times New Roman" w:hAnsi="Times New Roman"/>
            <w:sz w:val="22"/>
            <w:szCs w:val="22"/>
          </w:rPr>
          <w:delText>Rušná 1716/2, 708 00 Ostrava - Poruba</w:delText>
        </w:r>
        <w:bookmarkEnd w:id="81"/>
      </w:del>
    </w:p>
    <w:p w:rsidR="00F626F5" w:rsidRPr="000D3D2D" w:rsidDel="00F2613F" w:rsidRDefault="00F626F5" w:rsidP="00F626F5">
      <w:pPr>
        <w:pStyle w:val="Textdopisu"/>
        <w:tabs>
          <w:tab w:val="left" w:pos="540"/>
        </w:tabs>
        <w:spacing w:before="0" w:after="0" w:line="276" w:lineRule="auto"/>
        <w:rPr>
          <w:del w:id="82" w:author="Tomisova Marcela" w:date="2021-01-28T11:07:00Z"/>
          <w:rFonts w:ascii="Times New Roman" w:hAnsi="Times New Roman"/>
          <w:sz w:val="22"/>
          <w:szCs w:val="22"/>
        </w:rPr>
      </w:pPr>
      <w:del w:id="83" w:author="Tomisova Marcela" w:date="2021-01-28T11:07:00Z">
        <w:r w:rsidRPr="000D3D2D" w:rsidDel="00F2613F">
          <w:rPr>
            <w:rFonts w:ascii="Times New Roman" w:hAnsi="Times New Roman"/>
            <w:sz w:val="22"/>
            <w:szCs w:val="22"/>
          </w:rPr>
          <w:delText xml:space="preserve">IČ dodavatele: </w:delText>
        </w:r>
        <w:r w:rsidRPr="000D3D2D" w:rsidDel="00F2613F">
          <w:rPr>
            <w:rFonts w:ascii="Times New Roman" w:hAnsi="Times New Roman"/>
            <w:sz w:val="22"/>
            <w:szCs w:val="22"/>
          </w:rPr>
          <w:tab/>
          <w:delText xml:space="preserve"> </w:delText>
        </w:r>
        <w:r w:rsidR="0035036A" w:rsidRPr="000D3D2D" w:rsidDel="00F2613F">
          <w:rPr>
            <w:rFonts w:ascii="Times New Roman" w:hAnsi="Times New Roman"/>
            <w:sz w:val="22"/>
            <w:szCs w:val="22"/>
          </w:rPr>
          <w:tab/>
        </w:r>
        <w:bookmarkStart w:id="84" w:name="_Hlk62720294"/>
        <w:r w:rsidR="00AE22E9" w:rsidRPr="001A0E4C" w:rsidDel="00F2613F">
          <w:rPr>
            <w:rFonts w:ascii="Times New Roman" w:hAnsi="Times New Roman"/>
            <w:sz w:val="22"/>
            <w:szCs w:val="22"/>
          </w:rPr>
          <w:delText>09171223</w:delText>
        </w:r>
        <w:bookmarkEnd w:id="84"/>
        <w:r w:rsidRPr="000D3D2D" w:rsidDel="00F2613F">
          <w:rPr>
            <w:rFonts w:ascii="Times New Roman" w:hAnsi="Times New Roman"/>
            <w:sz w:val="22"/>
            <w:szCs w:val="22"/>
          </w:rPr>
          <w:tab/>
        </w:r>
      </w:del>
    </w:p>
    <w:p w:rsidR="00F626F5" w:rsidRPr="000D3D2D" w:rsidDel="00F2613F" w:rsidRDefault="00F626F5" w:rsidP="00F626F5">
      <w:pPr>
        <w:pStyle w:val="Zkladntext"/>
        <w:spacing w:before="120" w:line="276" w:lineRule="auto"/>
        <w:ind w:left="0"/>
        <w:rPr>
          <w:del w:id="85" w:author="Tomisova Marcela" w:date="2021-01-28T11:07:00Z"/>
          <w:rFonts w:ascii="Times New Roman" w:hAnsi="Times New Roman" w:cs="Times New Roman"/>
          <w:sz w:val="22"/>
          <w:szCs w:val="22"/>
        </w:rPr>
      </w:pPr>
      <w:del w:id="86" w:author="Tomisova Marcela" w:date="2021-01-28T11:07:00Z">
        <w:r w:rsidRPr="000D3D2D" w:rsidDel="00F2613F">
          <w:rPr>
            <w:rFonts w:ascii="Times New Roman" w:hAnsi="Times New Roman" w:cs="Times New Roman"/>
            <w:sz w:val="22"/>
            <w:szCs w:val="22"/>
            <w:u w:val="single"/>
          </w:rPr>
          <w:delText>Výsledek kontroly při  otevírání nabídek v elektronické podobě</w:delText>
        </w:r>
        <w:r w:rsidRPr="000D3D2D" w:rsidDel="00F2613F">
          <w:rPr>
            <w:rFonts w:ascii="Times New Roman" w:hAnsi="Times New Roman" w:cs="Times New Roman"/>
            <w:sz w:val="22"/>
            <w:szCs w:val="22"/>
          </w:rPr>
          <w:delText>:</w:delText>
        </w:r>
      </w:del>
    </w:p>
    <w:p w:rsidR="00F626F5" w:rsidRPr="000D3D2D" w:rsidDel="00F2613F" w:rsidRDefault="00F626F5" w:rsidP="00F626F5">
      <w:pPr>
        <w:pStyle w:val="Zkladntext"/>
        <w:spacing w:line="276" w:lineRule="auto"/>
        <w:ind w:left="0"/>
        <w:rPr>
          <w:del w:id="87" w:author="Tomisova Marcela" w:date="2021-01-28T11:07:00Z"/>
          <w:rFonts w:ascii="Times New Roman" w:hAnsi="Times New Roman" w:cs="Times New Roman"/>
          <w:sz w:val="22"/>
          <w:szCs w:val="22"/>
        </w:rPr>
      </w:pPr>
      <w:del w:id="88" w:author="Tomisova Marcela" w:date="2021-01-28T11:07:00Z">
        <w:r w:rsidRPr="000D3D2D" w:rsidDel="00F2613F">
          <w:rPr>
            <w:rFonts w:ascii="Times New Roman" w:hAnsi="Times New Roman" w:cs="Times New Roman"/>
            <w:sz w:val="22"/>
            <w:szCs w:val="22"/>
          </w:rPr>
          <w:delText>Nabídka byla doručena ve stanovené lhůtě: ANO</w:delText>
        </w:r>
      </w:del>
    </w:p>
    <w:p w:rsidR="00F626F5" w:rsidRPr="000D3D2D" w:rsidDel="00F2613F" w:rsidRDefault="00F626F5" w:rsidP="00F626F5">
      <w:pPr>
        <w:pStyle w:val="Zkladntext"/>
        <w:spacing w:line="276" w:lineRule="auto"/>
        <w:ind w:left="0" w:right="-142"/>
        <w:rPr>
          <w:del w:id="89" w:author="Tomisova Marcela" w:date="2021-01-28T11:07:00Z"/>
          <w:rFonts w:ascii="Times New Roman" w:hAnsi="Times New Roman" w:cs="Times New Roman"/>
          <w:sz w:val="22"/>
          <w:szCs w:val="22"/>
        </w:rPr>
      </w:pPr>
      <w:del w:id="90" w:author="Tomisova Marcela" w:date="2021-01-28T11:07:00Z">
        <w:r w:rsidRPr="000D3D2D" w:rsidDel="00F2613F">
          <w:rPr>
            <w:rFonts w:ascii="Times New Roman" w:hAnsi="Times New Roman" w:cs="Times New Roman"/>
            <w:sz w:val="22"/>
            <w:szCs w:val="22"/>
          </w:rPr>
          <w:delText>S datovou zprávou obsahující nabídku nebylo před jejím otevřením manipulováno</w:delText>
        </w:r>
      </w:del>
    </w:p>
    <w:p w:rsidR="00F626F5" w:rsidRPr="000D3D2D" w:rsidDel="00F2613F" w:rsidRDefault="00F626F5" w:rsidP="00F626F5">
      <w:pPr>
        <w:pStyle w:val="Zkladntext"/>
        <w:spacing w:line="276" w:lineRule="auto"/>
        <w:ind w:left="0" w:right="-142"/>
        <w:rPr>
          <w:del w:id="91" w:author="Tomisova Marcela" w:date="2021-01-28T11:07:00Z"/>
          <w:rFonts w:ascii="Times New Roman" w:hAnsi="Times New Roman" w:cs="Times New Roman"/>
          <w:b/>
          <w:sz w:val="22"/>
          <w:szCs w:val="22"/>
        </w:rPr>
      </w:pPr>
      <w:del w:id="92" w:author="Tomisova Marcela" w:date="2021-01-28T11:07:00Z">
        <w:r w:rsidRPr="000D3D2D" w:rsidDel="00F2613F">
          <w:rPr>
            <w:rFonts w:ascii="Times New Roman" w:hAnsi="Times New Roman" w:cs="Times New Roman"/>
            <w:sz w:val="22"/>
            <w:szCs w:val="22"/>
          </w:rPr>
          <w:delText xml:space="preserve">Celková nabídková cena bez DPH je </w:delText>
        </w:r>
        <w:bookmarkStart w:id="93" w:name="_Hlk34812788"/>
        <w:r w:rsidR="00D863F1" w:rsidDel="00F2613F">
          <w:rPr>
            <w:rFonts w:ascii="Times New Roman" w:hAnsi="Times New Roman" w:cs="Times New Roman"/>
            <w:b/>
            <w:spacing w:val="-1"/>
            <w:sz w:val="22"/>
            <w:szCs w:val="22"/>
          </w:rPr>
          <w:delText>97 400</w:delText>
        </w:r>
        <w:bookmarkEnd w:id="93"/>
        <w:r w:rsidRPr="000D3D2D" w:rsidDel="00F2613F">
          <w:rPr>
            <w:rFonts w:ascii="Times New Roman" w:hAnsi="Times New Roman" w:cs="Times New Roman"/>
            <w:b/>
            <w:spacing w:val="-1"/>
            <w:sz w:val="22"/>
            <w:szCs w:val="22"/>
          </w:rPr>
          <w:delText xml:space="preserve"> </w:delText>
        </w:r>
        <w:r w:rsidRPr="000D3D2D" w:rsidDel="00F2613F">
          <w:rPr>
            <w:rFonts w:ascii="Times New Roman" w:hAnsi="Times New Roman" w:cs="Times New Roman"/>
            <w:b/>
            <w:sz w:val="22"/>
            <w:szCs w:val="22"/>
          </w:rPr>
          <w:delText>Kč.</w:delText>
        </w:r>
      </w:del>
    </w:p>
    <w:p w:rsidR="001E3D55" w:rsidDel="00F2613F" w:rsidRDefault="001E3D55" w:rsidP="001E3D55">
      <w:pPr>
        <w:jc w:val="both"/>
        <w:rPr>
          <w:del w:id="94" w:author="Tomisova Marcela" w:date="2021-01-28T11:07:00Z"/>
          <w:rFonts w:ascii="Times New Roman" w:hAnsi="Times New Roman" w:cs="Times New Roman"/>
          <w:b/>
        </w:rPr>
      </w:pPr>
      <w:del w:id="95" w:author="Tomisova Marcela" w:date="2021-01-28T11:07:00Z">
        <w:r w:rsidRPr="006475FB" w:rsidDel="00F2613F">
          <w:rPr>
            <w:rFonts w:ascii="Times New Roman" w:hAnsi="Times New Roman" w:cs="Times New Roman"/>
            <w:b/>
          </w:rPr>
          <w:delText>Nabídka vyhověla požadavkům při otevírání nabídek a bude zařazena do dalšího hodnocení nabídek.</w:delText>
        </w:r>
      </w:del>
    </w:p>
    <w:p w:rsidR="00F626F5" w:rsidDel="00F2613F" w:rsidRDefault="00F626F5" w:rsidP="00F626F5">
      <w:pPr>
        <w:jc w:val="both"/>
        <w:rPr>
          <w:del w:id="96" w:author="Tomisova Marcela" w:date="2021-01-28T11:08:00Z"/>
          <w:rFonts w:ascii="Times New Roman" w:hAnsi="Times New Roman" w:cs="Times New Roman"/>
          <w:b/>
        </w:rPr>
      </w:pPr>
    </w:p>
    <w:p w:rsidR="00D863F1" w:rsidDel="00905F76" w:rsidRDefault="00D863F1" w:rsidP="00D863F1">
      <w:pPr>
        <w:spacing w:before="480"/>
        <w:rPr>
          <w:del w:id="97" w:author="Tomisova Marcela" w:date="2021-01-28T11:22:00Z"/>
          <w:rFonts w:ascii="Times New Roman" w:hAnsi="Times New Roman" w:cs="Times New Roman"/>
          <w:color w:val="000000"/>
        </w:rPr>
      </w:pPr>
      <w:del w:id="98" w:author="Tomisova Marcela" w:date="2021-01-28T11:22:00Z">
        <w:r w:rsidRPr="00B1241E" w:rsidDel="00905F76">
          <w:rPr>
            <w:rFonts w:ascii="Times New Roman" w:hAnsi="Times New Roman" w:cs="Times New Roman"/>
            <w:color w:val="000000"/>
          </w:rPr>
          <w:delText xml:space="preserve">Nabídka č. </w:delText>
        </w:r>
        <w:r w:rsidRPr="00B1241E" w:rsidDel="00905F76">
          <w:rPr>
            <w:rFonts w:ascii="Times New Roman" w:hAnsi="Times New Roman" w:cs="Times New Roman"/>
            <w:color w:val="000000"/>
          </w:rPr>
          <w:tab/>
        </w:r>
        <w:r w:rsidRPr="00B1241E" w:rsidDel="00905F76">
          <w:rPr>
            <w:rFonts w:ascii="Times New Roman" w:hAnsi="Times New Roman" w:cs="Times New Roman"/>
            <w:color w:val="000000"/>
          </w:rPr>
          <w:tab/>
        </w:r>
      </w:del>
      <w:del w:id="99" w:author="Tomisova Marcela" w:date="2021-01-28T11:08:00Z">
        <w:r w:rsidDel="00F2613F">
          <w:rPr>
            <w:rFonts w:ascii="Times New Roman" w:hAnsi="Times New Roman" w:cs="Times New Roman"/>
            <w:color w:val="000000"/>
          </w:rPr>
          <w:delText>3</w:delText>
        </w:r>
      </w:del>
      <w:del w:id="100" w:author="Tomisova Marcela" w:date="2021-01-28T11:22:00Z">
        <w:r w:rsidRPr="00B1241E" w:rsidDel="00905F76">
          <w:rPr>
            <w:rFonts w:ascii="Times New Roman" w:hAnsi="Times New Roman" w:cs="Times New Roman"/>
            <w:color w:val="000000"/>
          </w:rPr>
          <w:tab/>
        </w:r>
      </w:del>
    </w:p>
    <w:p w:rsidR="00D863F1" w:rsidRPr="000D3D2D" w:rsidDel="00905F76" w:rsidRDefault="00D863F1" w:rsidP="00D863F1">
      <w:pPr>
        <w:jc w:val="both"/>
        <w:rPr>
          <w:del w:id="101" w:author="Tomisova Marcela" w:date="2021-01-28T11:22:00Z"/>
          <w:rFonts w:ascii="Times New Roman" w:hAnsi="Times New Roman" w:cs="Times New Roman"/>
        </w:rPr>
      </w:pPr>
      <w:del w:id="102" w:author="Tomisova Marcela" w:date="2021-01-28T11:22:00Z">
        <w:r w:rsidRPr="000D3D2D" w:rsidDel="00905F76">
          <w:rPr>
            <w:rFonts w:ascii="Times New Roman" w:hAnsi="Times New Roman" w:cs="Times New Roman"/>
          </w:rPr>
          <w:delText xml:space="preserve">Název dodavatele: </w:delText>
        </w:r>
        <w:r w:rsidRPr="000D3D2D" w:rsidDel="00905F76">
          <w:rPr>
            <w:rFonts w:ascii="Times New Roman" w:hAnsi="Times New Roman" w:cs="Times New Roman"/>
          </w:rPr>
          <w:tab/>
        </w:r>
        <w:r w:rsidRPr="000D3D2D" w:rsidDel="00905F76">
          <w:rPr>
            <w:rFonts w:ascii="Times New Roman" w:hAnsi="Times New Roman" w:cs="Times New Roman"/>
            <w:b/>
          </w:rPr>
          <w:delText>Řempo LYRA, s.r.o..</w:delText>
        </w:r>
      </w:del>
    </w:p>
    <w:p w:rsidR="00D863F1" w:rsidRPr="000D3D2D" w:rsidDel="00905F76" w:rsidRDefault="00D863F1" w:rsidP="00D863F1">
      <w:pPr>
        <w:pStyle w:val="Textdopisu"/>
        <w:tabs>
          <w:tab w:val="left" w:pos="540"/>
        </w:tabs>
        <w:spacing w:before="0" w:after="0" w:line="360" w:lineRule="auto"/>
        <w:rPr>
          <w:del w:id="103" w:author="Tomisova Marcela" w:date="2021-01-28T11:22:00Z"/>
          <w:rFonts w:ascii="Times New Roman" w:hAnsi="Times New Roman"/>
          <w:sz w:val="22"/>
          <w:szCs w:val="22"/>
        </w:rPr>
      </w:pPr>
      <w:del w:id="104" w:author="Tomisova Marcela" w:date="2021-01-28T11:22:00Z">
        <w:r w:rsidRPr="000D3D2D" w:rsidDel="00905F76">
          <w:rPr>
            <w:rFonts w:ascii="Times New Roman" w:hAnsi="Times New Roman"/>
            <w:sz w:val="22"/>
            <w:szCs w:val="22"/>
          </w:rPr>
          <w:delText xml:space="preserve">Sídlo dodavatele: </w:delText>
        </w:r>
        <w:r w:rsidRPr="000D3D2D" w:rsidDel="00905F76">
          <w:rPr>
            <w:rFonts w:ascii="Times New Roman" w:hAnsi="Times New Roman"/>
            <w:sz w:val="22"/>
            <w:szCs w:val="22"/>
          </w:rPr>
          <w:tab/>
          <w:delText>Roháče z Dubé 1, 773 00 Olomouc-Pavlovičky</w:delText>
        </w:r>
      </w:del>
    </w:p>
    <w:p w:rsidR="00D863F1" w:rsidDel="00905F76" w:rsidRDefault="00D863F1" w:rsidP="00D863F1">
      <w:pPr>
        <w:jc w:val="both"/>
        <w:rPr>
          <w:del w:id="105" w:author="Tomisova Marcela" w:date="2021-01-28T11:22:00Z"/>
          <w:rFonts w:ascii="Times New Roman" w:hAnsi="Times New Roman"/>
        </w:rPr>
      </w:pPr>
      <w:del w:id="106" w:author="Tomisova Marcela" w:date="2021-01-28T11:22:00Z">
        <w:r w:rsidRPr="000D3D2D" w:rsidDel="00905F76">
          <w:rPr>
            <w:rFonts w:ascii="Times New Roman" w:hAnsi="Times New Roman"/>
          </w:rPr>
          <w:delText xml:space="preserve">IČ dodavatele: </w:delText>
        </w:r>
        <w:r w:rsidRPr="000D3D2D" w:rsidDel="00905F76">
          <w:rPr>
            <w:rFonts w:ascii="Times New Roman" w:hAnsi="Times New Roman"/>
          </w:rPr>
          <w:tab/>
          <w:delText xml:space="preserve"> </w:delText>
        </w:r>
        <w:r w:rsidRPr="000D3D2D" w:rsidDel="00905F76">
          <w:rPr>
            <w:rFonts w:ascii="Times New Roman" w:hAnsi="Times New Roman"/>
          </w:rPr>
          <w:tab/>
          <w:delText>25384660</w:delText>
        </w:r>
      </w:del>
    </w:p>
    <w:p w:rsidR="00D863F1" w:rsidRPr="000D3D2D" w:rsidDel="00905F76" w:rsidRDefault="00D863F1" w:rsidP="00D863F1">
      <w:pPr>
        <w:pStyle w:val="Zkladntext"/>
        <w:spacing w:before="120" w:line="276" w:lineRule="auto"/>
        <w:ind w:left="0"/>
        <w:rPr>
          <w:del w:id="107" w:author="Tomisova Marcela" w:date="2021-01-28T11:22:00Z"/>
          <w:rFonts w:ascii="Times New Roman" w:hAnsi="Times New Roman" w:cs="Times New Roman"/>
          <w:sz w:val="22"/>
          <w:szCs w:val="22"/>
        </w:rPr>
      </w:pPr>
      <w:del w:id="108" w:author="Tomisova Marcela" w:date="2021-01-28T11:22:00Z">
        <w:r w:rsidRPr="000D3D2D" w:rsidDel="00905F76">
          <w:rPr>
            <w:rFonts w:ascii="Times New Roman" w:hAnsi="Times New Roman" w:cs="Times New Roman"/>
            <w:sz w:val="22"/>
            <w:szCs w:val="22"/>
            <w:u w:val="single"/>
          </w:rPr>
          <w:delText>Výsledek kontroly při  otevírání nabídek v elektronické podobě</w:delText>
        </w:r>
        <w:r w:rsidRPr="000D3D2D" w:rsidDel="00905F76">
          <w:rPr>
            <w:rFonts w:ascii="Times New Roman" w:hAnsi="Times New Roman" w:cs="Times New Roman"/>
            <w:sz w:val="22"/>
            <w:szCs w:val="22"/>
          </w:rPr>
          <w:delText>:</w:delText>
        </w:r>
      </w:del>
    </w:p>
    <w:p w:rsidR="00D863F1" w:rsidRPr="000D3D2D" w:rsidDel="00905F76" w:rsidRDefault="00D863F1" w:rsidP="00D863F1">
      <w:pPr>
        <w:pStyle w:val="Zkladntext"/>
        <w:spacing w:line="276" w:lineRule="auto"/>
        <w:ind w:left="0"/>
        <w:rPr>
          <w:del w:id="109" w:author="Tomisova Marcela" w:date="2021-01-28T11:22:00Z"/>
          <w:rFonts w:ascii="Times New Roman" w:hAnsi="Times New Roman" w:cs="Times New Roman"/>
          <w:sz w:val="22"/>
          <w:szCs w:val="22"/>
        </w:rPr>
      </w:pPr>
      <w:del w:id="110" w:author="Tomisova Marcela" w:date="2021-01-28T11:22:00Z">
        <w:r w:rsidRPr="000D3D2D" w:rsidDel="00905F76">
          <w:rPr>
            <w:rFonts w:ascii="Times New Roman" w:hAnsi="Times New Roman" w:cs="Times New Roman"/>
            <w:sz w:val="22"/>
            <w:szCs w:val="22"/>
          </w:rPr>
          <w:delText>Nabídka byla doručena ve stanovené lhůtě: ANO</w:delText>
        </w:r>
      </w:del>
    </w:p>
    <w:p w:rsidR="00D863F1" w:rsidRPr="000D3D2D" w:rsidDel="00905F76" w:rsidRDefault="00D863F1" w:rsidP="00D863F1">
      <w:pPr>
        <w:pStyle w:val="Zkladntext"/>
        <w:spacing w:line="276" w:lineRule="auto"/>
        <w:ind w:left="0" w:right="-142"/>
        <w:rPr>
          <w:del w:id="111" w:author="Tomisova Marcela" w:date="2021-01-28T11:22:00Z"/>
          <w:rFonts w:ascii="Times New Roman" w:hAnsi="Times New Roman" w:cs="Times New Roman"/>
          <w:sz w:val="22"/>
          <w:szCs w:val="22"/>
        </w:rPr>
      </w:pPr>
      <w:del w:id="112" w:author="Tomisova Marcela" w:date="2021-01-28T11:22:00Z">
        <w:r w:rsidRPr="000D3D2D" w:rsidDel="00905F76">
          <w:rPr>
            <w:rFonts w:ascii="Times New Roman" w:hAnsi="Times New Roman" w:cs="Times New Roman"/>
            <w:sz w:val="22"/>
            <w:szCs w:val="22"/>
          </w:rPr>
          <w:delText>S datovou zprávou obsahující nabídku nebylo před jejím otevřením manipulováno</w:delText>
        </w:r>
      </w:del>
    </w:p>
    <w:p w:rsidR="00D863F1" w:rsidDel="00905F76" w:rsidRDefault="00D863F1" w:rsidP="00D863F1">
      <w:pPr>
        <w:pStyle w:val="Zkladntext"/>
        <w:spacing w:line="276" w:lineRule="auto"/>
        <w:ind w:left="0" w:right="-142"/>
        <w:rPr>
          <w:del w:id="113" w:author="Tomisova Marcela" w:date="2021-01-28T11:22:00Z"/>
          <w:rFonts w:ascii="Times New Roman" w:hAnsi="Times New Roman" w:cs="Times New Roman"/>
          <w:b/>
          <w:sz w:val="22"/>
          <w:szCs w:val="22"/>
        </w:rPr>
      </w:pPr>
      <w:del w:id="114" w:author="Tomisova Marcela" w:date="2021-01-28T11:22:00Z">
        <w:r w:rsidRPr="000D3D2D" w:rsidDel="00905F76">
          <w:rPr>
            <w:rFonts w:ascii="Times New Roman" w:hAnsi="Times New Roman" w:cs="Times New Roman"/>
            <w:sz w:val="22"/>
            <w:szCs w:val="22"/>
          </w:rPr>
          <w:delText xml:space="preserve">Celková nabídková cena bez DPH je </w:delText>
        </w:r>
        <w:r w:rsidDel="00905F76">
          <w:rPr>
            <w:rFonts w:ascii="Times New Roman" w:hAnsi="Times New Roman" w:cs="Times New Roman"/>
            <w:b/>
            <w:spacing w:val="-1"/>
            <w:sz w:val="22"/>
            <w:szCs w:val="22"/>
          </w:rPr>
          <w:delText>1</w:delText>
        </w:r>
      </w:del>
      <w:del w:id="115" w:author="Tomisova Marcela" w:date="2021-01-28T11:09:00Z">
        <w:r w:rsidDel="00F2613F">
          <w:rPr>
            <w:rFonts w:ascii="Times New Roman" w:hAnsi="Times New Roman" w:cs="Times New Roman"/>
            <w:b/>
            <w:spacing w:val="-1"/>
            <w:sz w:val="22"/>
            <w:szCs w:val="22"/>
          </w:rPr>
          <w:delText>53 340</w:delText>
        </w:r>
      </w:del>
      <w:del w:id="116" w:author="Tomisova Marcela" w:date="2021-01-28T11:22:00Z">
        <w:r w:rsidRPr="000D3D2D" w:rsidDel="00905F76">
          <w:rPr>
            <w:rFonts w:ascii="Times New Roman" w:hAnsi="Times New Roman" w:cs="Times New Roman"/>
            <w:b/>
            <w:spacing w:val="-1"/>
            <w:sz w:val="22"/>
            <w:szCs w:val="22"/>
          </w:rPr>
          <w:delText xml:space="preserve"> </w:delText>
        </w:r>
        <w:r w:rsidRPr="000D3D2D" w:rsidDel="00905F76">
          <w:rPr>
            <w:rFonts w:ascii="Times New Roman" w:hAnsi="Times New Roman" w:cs="Times New Roman"/>
            <w:b/>
            <w:sz w:val="22"/>
            <w:szCs w:val="22"/>
          </w:rPr>
          <w:delText>Kč.</w:delText>
        </w:r>
      </w:del>
    </w:p>
    <w:p w:rsidR="00D863F1" w:rsidDel="00905F76" w:rsidRDefault="00D863F1" w:rsidP="00D863F1">
      <w:pPr>
        <w:jc w:val="both"/>
        <w:rPr>
          <w:del w:id="117" w:author="Tomisova Marcela" w:date="2021-01-28T11:22:00Z"/>
          <w:rFonts w:ascii="Times New Roman" w:hAnsi="Times New Roman" w:cs="Times New Roman"/>
          <w:b/>
        </w:rPr>
      </w:pPr>
    </w:p>
    <w:p w:rsidR="00D863F1" w:rsidDel="00905F76" w:rsidRDefault="00D863F1" w:rsidP="00D863F1">
      <w:pPr>
        <w:jc w:val="both"/>
        <w:rPr>
          <w:del w:id="118" w:author="Tomisova Marcela" w:date="2021-01-28T11:22:00Z"/>
          <w:rFonts w:ascii="Times New Roman" w:hAnsi="Times New Roman" w:cs="Times New Roman"/>
          <w:b/>
        </w:rPr>
      </w:pPr>
      <w:del w:id="119" w:author="Tomisova Marcela" w:date="2021-01-28T11:22:00Z">
        <w:r w:rsidRPr="006475FB" w:rsidDel="00905F76">
          <w:rPr>
            <w:rFonts w:ascii="Times New Roman" w:hAnsi="Times New Roman" w:cs="Times New Roman"/>
            <w:b/>
          </w:rPr>
          <w:delText>Nabídka vyhověla požadavkům při otevírání nabídek a bude zařazena do dalšího hodnocení nabídek.</w:delText>
        </w:r>
      </w:del>
    </w:p>
    <w:p w:rsidR="00D863F1" w:rsidDel="00905F76" w:rsidRDefault="00D863F1" w:rsidP="00D863F1">
      <w:pPr>
        <w:jc w:val="both"/>
        <w:rPr>
          <w:del w:id="120" w:author="Tomisova Marcela" w:date="2021-01-28T11:22:00Z"/>
          <w:rFonts w:ascii="Times New Roman" w:hAnsi="Times New Roman" w:cs="Times New Roman"/>
          <w:b/>
        </w:rPr>
      </w:pPr>
    </w:p>
    <w:p w:rsidR="00D863F1" w:rsidRPr="000D3D2D" w:rsidDel="00905F76" w:rsidRDefault="00D863F1" w:rsidP="00F626F5">
      <w:pPr>
        <w:jc w:val="both"/>
        <w:rPr>
          <w:del w:id="121" w:author="Tomisova Marcela" w:date="2021-01-28T11:22:00Z"/>
          <w:rFonts w:ascii="Times New Roman" w:hAnsi="Times New Roman" w:cs="Times New Roman"/>
          <w:b/>
        </w:rPr>
      </w:pPr>
    </w:p>
    <w:p w:rsidR="00D15E86" w:rsidRPr="00FF59D5" w:rsidDel="00905F76" w:rsidRDefault="00D15E86" w:rsidP="00D15E86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del w:id="122" w:author="Tomisova Marcela" w:date="2021-01-28T11:22:00Z"/>
          <w:rFonts w:ascii="Times New Roman" w:hAnsi="Times New Roman" w:cs="Times New Roman"/>
          <w:b w:val="0"/>
          <w:bCs w:val="0"/>
        </w:rPr>
      </w:pPr>
      <w:del w:id="123" w:author="Tomisova Marcela" w:date="2021-01-28T11:22:00Z">
        <w:r w:rsidDel="00905F76">
          <w:rPr>
            <w:rFonts w:ascii="Times New Roman" w:hAnsi="Times New Roman" w:cs="Times New Roman"/>
            <w:spacing w:val="-1"/>
          </w:rPr>
          <w:delText>Hodnocení nabídek</w:delText>
        </w:r>
      </w:del>
    </w:p>
    <w:p w:rsidR="00780D89" w:rsidDel="00905F76" w:rsidRDefault="00780D89" w:rsidP="001A0E4C">
      <w:pPr>
        <w:rPr>
          <w:del w:id="124" w:author="Tomisova Marcela" w:date="2021-01-28T11:22:00Z"/>
          <w:rFonts w:ascii="Times New Roman" w:hAnsi="Times New Roman" w:cs="Times New Roman"/>
        </w:rPr>
      </w:pPr>
    </w:p>
    <w:p w:rsidR="008B1AF2" w:rsidRDefault="008B1AF2" w:rsidP="008B1AF2">
      <w:pPr>
        <w:pStyle w:val="Nadpis2"/>
        <w:tabs>
          <w:tab w:val="left" w:pos="1668"/>
        </w:tabs>
        <w:spacing w:before="120" w:line="276" w:lineRule="auto"/>
        <w:ind w:left="0" w:firstLine="0"/>
        <w:jc w:val="both"/>
        <w:rPr>
          <w:ins w:id="125" w:author="Tomisova Marcela" w:date="2021-01-28T11:14:00Z"/>
          <w:rFonts w:ascii="Times New Roman" w:hAnsi="Times New Roman" w:cs="Times New Roman"/>
          <w:b w:val="0"/>
          <w:spacing w:val="-2"/>
        </w:rPr>
      </w:pPr>
    </w:p>
    <w:p w:rsidR="008C5509" w:rsidDel="008B1AF2" w:rsidRDefault="008C5509" w:rsidP="008C5509">
      <w:pPr>
        <w:rPr>
          <w:del w:id="126" w:author="Tomisova Marcela" w:date="2021-01-28T11:14:00Z"/>
          <w:rFonts w:ascii="Times New Roman" w:hAnsi="Times New Roman" w:cs="Times New Roman"/>
          <w:spacing w:val="-2"/>
        </w:rPr>
      </w:pPr>
      <w:del w:id="127" w:author="Tomisova Marcela" w:date="2021-01-28T11:14:00Z">
        <w:r w:rsidRPr="00A640BD" w:rsidDel="008B1AF2">
          <w:rPr>
            <w:rFonts w:ascii="Times New Roman" w:hAnsi="Times New Roman" w:cs="Times New Roman"/>
            <w:spacing w:val="-2"/>
          </w:rPr>
          <w:delText>Zadavatel</w:delText>
        </w:r>
        <w:r w:rsidRPr="00A640BD" w:rsidDel="008B1AF2">
          <w:rPr>
            <w:rFonts w:ascii="Times New Roman" w:hAnsi="Times New Roman" w:cs="Times New Roman"/>
            <w:spacing w:val="20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stanovil</w:delText>
        </w:r>
        <w:r w:rsidRPr="00A640BD" w:rsidDel="008B1AF2">
          <w:rPr>
            <w:rFonts w:ascii="Times New Roman" w:hAnsi="Times New Roman" w:cs="Times New Roman"/>
            <w:spacing w:val="17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1"/>
          </w:rPr>
          <w:delText>jako</w:delText>
        </w:r>
        <w:r w:rsidRPr="00A640BD" w:rsidDel="008B1AF2">
          <w:rPr>
            <w:rFonts w:ascii="Times New Roman" w:hAnsi="Times New Roman" w:cs="Times New Roman"/>
            <w:spacing w:val="2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1"/>
          </w:rPr>
          <w:delText>základní</w:delText>
        </w:r>
        <w:r w:rsidRPr="00A640BD" w:rsidDel="008B1AF2">
          <w:rPr>
            <w:rFonts w:ascii="Times New Roman" w:hAnsi="Times New Roman" w:cs="Times New Roman"/>
            <w:spacing w:val="2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hodnotící</w:delText>
        </w:r>
        <w:r w:rsidRPr="00A640BD" w:rsidDel="008B1AF2">
          <w:rPr>
            <w:rFonts w:ascii="Times New Roman" w:hAnsi="Times New Roman" w:cs="Times New Roman"/>
            <w:spacing w:val="22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kritérium</w:delText>
        </w:r>
        <w:r w:rsidRPr="00A640BD" w:rsidDel="008B1AF2">
          <w:rPr>
            <w:rFonts w:ascii="Times New Roman" w:hAnsi="Times New Roman" w:cs="Times New Roman"/>
            <w:spacing w:val="18"/>
          </w:rPr>
          <w:delText xml:space="preserve"> </w:delText>
        </w:r>
        <w:r w:rsidRPr="00A640BD" w:rsidDel="008B1AF2">
          <w:rPr>
            <w:rFonts w:ascii="Times New Roman" w:hAnsi="Times New Roman" w:cs="Times New Roman"/>
          </w:rPr>
          <w:delText>pro</w:delText>
        </w:r>
        <w:r w:rsidRPr="00A640BD" w:rsidDel="008B1AF2">
          <w:rPr>
            <w:rFonts w:ascii="Times New Roman" w:hAnsi="Times New Roman" w:cs="Times New Roman"/>
            <w:spacing w:val="2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zadání</w:delText>
        </w:r>
        <w:r w:rsidRPr="00A640BD" w:rsidDel="008B1AF2">
          <w:rPr>
            <w:rFonts w:ascii="Times New Roman" w:hAnsi="Times New Roman" w:cs="Times New Roman"/>
            <w:spacing w:val="22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veřejné</w:delText>
        </w:r>
        <w:r w:rsidRPr="00A640BD" w:rsidDel="008B1AF2">
          <w:rPr>
            <w:rFonts w:ascii="Times New Roman" w:hAnsi="Times New Roman" w:cs="Times New Roman"/>
            <w:spacing w:val="22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1"/>
          </w:rPr>
          <w:delText>zakázky</w:delText>
        </w:r>
        <w:r w:rsidRPr="00A640BD" w:rsidDel="008B1AF2">
          <w:rPr>
            <w:rFonts w:ascii="Times New Roman" w:hAnsi="Times New Roman" w:cs="Times New Roman"/>
            <w:spacing w:val="2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ekonomickou výhodnost nabídek podle nejnižší nabídkové ceny bez DPH</w:delText>
        </w:r>
        <w:r w:rsidRPr="00A640BD" w:rsidDel="008B1AF2">
          <w:rPr>
            <w:rFonts w:ascii="Times New Roman" w:hAnsi="Times New Roman" w:cs="Times New Roman"/>
          </w:rPr>
          <w:delText>.</w:delText>
        </w:r>
        <w:r w:rsidRPr="00A640BD" w:rsidDel="008B1AF2">
          <w:rPr>
            <w:rFonts w:ascii="Times New Roman" w:hAnsi="Times New Roman" w:cs="Times New Roman"/>
            <w:spacing w:val="52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Pořadí</w:delText>
        </w:r>
        <w:r w:rsidRPr="00A640BD" w:rsidDel="008B1AF2">
          <w:rPr>
            <w:rFonts w:ascii="Times New Roman" w:hAnsi="Times New Roman" w:cs="Times New Roman"/>
            <w:spacing w:val="49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nabídek</w:delText>
        </w:r>
        <w:r w:rsidRPr="00A640BD" w:rsidDel="008B1AF2">
          <w:rPr>
            <w:rFonts w:ascii="Times New Roman" w:hAnsi="Times New Roman" w:cs="Times New Roman"/>
            <w:spacing w:val="41"/>
          </w:rPr>
          <w:delText xml:space="preserve"> bylo stanoveno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1"/>
          </w:rPr>
          <w:delText>podle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výše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nabídkové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ceny,</w:delText>
        </w:r>
        <w:r w:rsidRPr="00A640BD" w:rsidDel="008B1AF2">
          <w:rPr>
            <w:rFonts w:ascii="Times New Roman" w:hAnsi="Times New Roman" w:cs="Times New Roman"/>
            <w:spacing w:val="17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přičemž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</w:rPr>
          <w:delText>jako</w:delText>
        </w:r>
        <w:r w:rsidRPr="00A640BD" w:rsidDel="008B1AF2">
          <w:rPr>
            <w:rFonts w:ascii="Times New Roman" w:hAnsi="Times New Roman" w:cs="Times New Roman"/>
            <w:spacing w:val="17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nejvhodnější</w:delText>
        </w:r>
        <w:r w:rsidRPr="00A640BD" w:rsidDel="008B1AF2">
          <w:rPr>
            <w:rFonts w:ascii="Times New Roman" w:hAnsi="Times New Roman" w:cs="Times New Roman"/>
            <w:spacing w:val="7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nabídka</w:delText>
        </w:r>
        <w:r w:rsidRPr="00A640BD" w:rsidDel="008B1AF2">
          <w:rPr>
            <w:rFonts w:ascii="Times New Roman" w:hAnsi="Times New Roman" w:cs="Times New Roman"/>
            <w:spacing w:val="36"/>
          </w:rPr>
          <w:delText xml:space="preserve"> </w:delText>
        </w:r>
        <w:r w:rsidRPr="00A640BD" w:rsidDel="008B1AF2">
          <w:rPr>
            <w:rFonts w:ascii="Times New Roman" w:hAnsi="Times New Roman" w:cs="Times New Roman"/>
          </w:rPr>
          <w:delText>v</w:delText>
        </w:r>
        <w:r w:rsidRPr="00A640BD" w:rsidDel="008B1AF2">
          <w:rPr>
            <w:rFonts w:ascii="Times New Roman" w:hAnsi="Times New Roman" w:cs="Times New Roman"/>
            <w:spacing w:val="36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pořadí</w:delText>
        </w:r>
        <w:r w:rsidRPr="00A640BD" w:rsidDel="008B1AF2">
          <w:rPr>
            <w:rFonts w:ascii="Times New Roman" w:hAnsi="Times New Roman" w:cs="Times New Roman"/>
            <w:spacing w:val="37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byla</w:delText>
        </w:r>
        <w:r w:rsidRPr="00A640BD" w:rsidDel="008B1AF2">
          <w:rPr>
            <w:rFonts w:ascii="Times New Roman" w:hAnsi="Times New Roman" w:cs="Times New Roman"/>
            <w:spacing w:val="34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hodnocena</w:delText>
        </w:r>
        <w:r w:rsidRPr="00A640BD" w:rsidDel="008B1AF2">
          <w:rPr>
            <w:rFonts w:ascii="Times New Roman" w:hAnsi="Times New Roman" w:cs="Times New Roman"/>
            <w:spacing w:val="36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 xml:space="preserve">nabídka </w:delText>
        </w:r>
        <w:r w:rsidRPr="00A640BD" w:rsidDel="008B1AF2">
          <w:rPr>
            <w:rFonts w:ascii="Times New Roman" w:hAnsi="Times New Roman" w:cs="Times New Roman"/>
          </w:rPr>
          <w:delText xml:space="preserve">s </w:delText>
        </w:r>
        <w:r w:rsidRPr="00A640BD" w:rsidDel="008B1AF2">
          <w:rPr>
            <w:rFonts w:ascii="Times New Roman" w:hAnsi="Times New Roman" w:cs="Times New Roman"/>
            <w:spacing w:val="-2"/>
          </w:rPr>
          <w:delText>nejnižší</w:delText>
        </w:r>
        <w:r w:rsidRPr="00A640BD" w:rsidDel="008B1AF2">
          <w:rPr>
            <w:rFonts w:ascii="Times New Roman" w:hAnsi="Times New Roman" w:cs="Times New Roman"/>
            <w:spacing w:val="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nabídkovou</w:delText>
        </w:r>
        <w:r w:rsidRPr="00A640BD" w:rsidDel="008B1AF2">
          <w:rPr>
            <w:rFonts w:ascii="Times New Roman" w:hAnsi="Times New Roman" w:cs="Times New Roman"/>
            <w:spacing w:val="-3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cenou.</w:delText>
        </w:r>
      </w:del>
    </w:p>
    <w:p w:rsidR="008C5509" w:rsidDel="008B1AF2" w:rsidRDefault="008C5509" w:rsidP="008C5509">
      <w:pPr>
        <w:rPr>
          <w:del w:id="128" w:author="Tomisova Marcela" w:date="2021-01-28T11:14:00Z"/>
          <w:rFonts w:ascii="Times New Roman" w:hAnsi="Times New Roman" w:cs="Times New Roman"/>
          <w:spacing w:val="-2"/>
        </w:rPr>
      </w:pPr>
    </w:p>
    <w:p w:rsidR="008C5509" w:rsidDel="008B1AF2" w:rsidRDefault="008C5509" w:rsidP="008C5509">
      <w:pPr>
        <w:rPr>
          <w:del w:id="129" w:author="Tomisova Marcela" w:date="2021-01-28T11:14:00Z"/>
          <w:rFonts w:ascii="Times New Roman" w:hAnsi="Times New Roman" w:cs="Times New Roman"/>
          <w:spacing w:val="-2"/>
        </w:rPr>
      </w:pPr>
    </w:p>
    <w:p w:rsidR="008C5509" w:rsidDel="008B1AF2" w:rsidRDefault="008C5509" w:rsidP="008C5509">
      <w:pPr>
        <w:rPr>
          <w:del w:id="130" w:author="Tomisova Marcela" w:date="2021-01-28T11:14:00Z"/>
          <w:rFonts w:ascii="Times New Roman" w:hAnsi="Times New Roman" w:cs="Times New Roman"/>
          <w:spacing w:val="-2"/>
        </w:rPr>
      </w:pPr>
    </w:p>
    <w:p w:rsidR="008C5509" w:rsidDel="008B1AF2" w:rsidRDefault="008C5509" w:rsidP="008C5509">
      <w:pPr>
        <w:rPr>
          <w:del w:id="131" w:author="Tomisova Marcela" w:date="2021-01-28T11:14:00Z"/>
          <w:rFonts w:ascii="Times New Roman" w:hAnsi="Times New Roman" w:cs="Times New Roman"/>
          <w:spacing w:val="-2"/>
        </w:rPr>
      </w:pPr>
    </w:p>
    <w:p w:rsidR="008C5509" w:rsidRPr="00A640BD" w:rsidDel="008B1AF2" w:rsidRDefault="008C5509" w:rsidP="008C5509">
      <w:pPr>
        <w:rPr>
          <w:del w:id="132" w:author="Tomisova Marcela" w:date="2021-01-28T11:14:00Z"/>
          <w:rFonts w:ascii="Times New Roman" w:hAnsi="Times New Roman" w:cs="Times New Roman"/>
          <w:spacing w:val="-2"/>
        </w:rPr>
      </w:pPr>
    </w:p>
    <w:tbl>
      <w:tblPr>
        <w:tblStyle w:val="TableNormal"/>
        <w:tblW w:w="9443" w:type="dxa"/>
        <w:tblInd w:w="153" w:type="dxa"/>
        <w:tblLayout w:type="fixed"/>
        <w:tblLook w:val="01E0" w:firstRow="1" w:lastRow="1" w:firstColumn="1" w:lastColumn="1" w:noHBand="0" w:noVBand="0"/>
      </w:tblPr>
      <w:tblGrid>
        <w:gridCol w:w="567"/>
        <w:gridCol w:w="2223"/>
        <w:gridCol w:w="2976"/>
        <w:gridCol w:w="1128"/>
        <w:gridCol w:w="1697"/>
        <w:gridCol w:w="852"/>
      </w:tblGrid>
      <w:tr w:rsidR="008C5509" w:rsidRPr="00B22327" w:rsidDel="008B1AF2" w:rsidTr="00E507D7">
        <w:trPr>
          <w:trHeight w:hRule="exact" w:val="719"/>
          <w:del w:id="133" w:author="Tomisova Marcela" w:date="2021-01-28T11:14:00Z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8C5509" w:rsidRPr="00B22327" w:rsidDel="008B1AF2" w:rsidRDefault="008C5509" w:rsidP="00E507D7">
            <w:pPr>
              <w:pStyle w:val="TableParagraph"/>
              <w:spacing w:before="82"/>
              <w:ind w:left="90"/>
              <w:rPr>
                <w:del w:id="134" w:author="Tomisova Marcela" w:date="2021-01-28T11:14:00Z"/>
                <w:rFonts w:ascii="Times New Roman" w:eastAsia="Calibri" w:hAnsi="Times New Roman" w:cs="Times New Roman"/>
              </w:rPr>
            </w:pPr>
            <w:del w:id="135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</w:rPr>
                <w:delText xml:space="preserve">Č. 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nab.</w:delText>
              </w:r>
            </w:del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C5509" w:rsidRPr="00B22327" w:rsidDel="008B1AF2" w:rsidRDefault="008C5509" w:rsidP="00E507D7">
            <w:pPr>
              <w:pStyle w:val="TableParagraph"/>
              <w:spacing w:before="108"/>
              <w:ind w:left="63"/>
              <w:rPr>
                <w:del w:id="136" w:author="Tomisova Marcela" w:date="2021-01-28T11:14:00Z"/>
                <w:rFonts w:ascii="Times New Roman" w:eastAsia="Calibri" w:hAnsi="Times New Roman" w:cs="Times New Roman"/>
              </w:rPr>
            </w:pPr>
            <w:del w:id="137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Obchodní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2"/>
                </w:rPr>
                <w:delText xml:space="preserve"> 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firma</w:delText>
              </w:r>
            </w:del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C5509" w:rsidRPr="00B22327" w:rsidDel="008B1AF2" w:rsidRDefault="008C5509" w:rsidP="00E507D7">
            <w:pPr>
              <w:pStyle w:val="TableParagraph"/>
              <w:spacing w:before="108"/>
              <w:ind w:left="66"/>
              <w:rPr>
                <w:del w:id="138" w:author="Tomisova Marcela" w:date="2021-01-28T11:14:00Z"/>
                <w:rFonts w:ascii="Times New Roman" w:eastAsia="Calibri" w:hAnsi="Times New Roman" w:cs="Times New Roman"/>
              </w:rPr>
            </w:pPr>
            <w:del w:id="139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Adresa</w:delText>
              </w:r>
            </w:del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C5509" w:rsidRPr="00B22327" w:rsidDel="008B1AF2" w:rsidRDefault="008C5509" w:rsidP="00E507D7">
            <w:pPr>
              <w:pStyle w:val="TableParagraph"/>
              <w:spacing w:before="108"/>
              <w:jc w:val="center"/>
              <w:rPr>
                <w:del w:id="140" w:author="Tomisova Marcela" w:date="2021-01-28T11:14:00Z"/>
                <w:rFonts w:ascii="Times New Roman" w:eastAsia="Calibri" w:hAnsi="Times New Roman" w:cs="Times New Roman"/>
              </w:rPr>
            </w:pPr>
            <w:del w:id="141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IČ</w:delText>
              </w:r>
            </w:del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B22327" w:rsidDel="008B1AF2" w:rsidRDefault="008C5509" w:rsidP="00E507D7">
            <w:pPr>
              <w:pStyle w:val="TableParagraph"/>
              <w:ind w:left="757" w:right="139" w:hanging="615"/>
              <w:jc w:val="center"/>
              <w:rPr>
                <w:del w:id="142" w:author="Tomisova Marcela" w:date="2021-01-28T11:14:00Z"/>
                <w:rFonts w:ascii="Times New Roman" w:eastAsia="Calibri" w:hAnsi="Times New Roman" w:cs="Times New Roman"/>
              </w:rPr>
            </w:pPr>
            <w:del w:id="143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Cena</w:delText>
              </w:r>
              <w:r w:rsidRPr="00B22327" w:rsidDel="008B1AF2">
                <w:rPr>
                  <w:rFonts w:ascii="Times New Roman" w:hAnsi="Times New Roman" w:cs="Times New Roman"/>
                  <w:b/>
                </w:rPr>
                <w:delText xml:space="preserve"> 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bez</w:delText>
              </w:r>
              <w:r w:rsidRPr="00B22327" w:rsidDel="008B1AF2">
                <w:rPr>
                  <w:rFonts w:ascii="Times New Roman" w:hAnsi="Times New Roman" w:cs="Times New Roman"/>
                  <w:b/>
                </w:rPr>
                <w:delText xml:space="preserve"> DPH v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25"/>
                </w:rPr>
                <w:delText> 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Kč</w:delText>
              </w:r>
            </w:del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C5509" w:rsidRPr="00B22327" w:rsidDel="008B1AF2" w:rsidRDefault="008C5509" w:rsidP="00E507D7">
            <w:pPr>
              <w:pStyle w:val="TableParagraph"/>
              <w:spacing w:before="108"/>
              <w:ind w:left="176"/>
              <w:rPr>
                <w:del w:id="144" w:author="Tomisova Marcela" w:date="2021-01-28T11:14:00Z"/>
                <w:rFonts w:ascii="Times New Roman" w:eastAsia="Calibri" w:hAnsi="Times New Roman" w:cs="Times New Roman"/>
              </w:rPr>
            </w:pPr>
            <w:del w:id="145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Pořadí</w:delText>
              </w:r>
            </w:del>
          </w:p>
        </w:tc>
      </w:tr>
      <w:tr w:rsidR="008C5509" w:rsidDel="008B1AF2" w:rsidTr="00E507D7">
        <w:trPr>
          <w:trHeight w:hRule="exact" w:val="842"/>
          <w:del w:id="146" w:author="Tomisova Marcela" w:date="2021-01-28T11:14:00Z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8C5509" w:rsidDel="008B1AF2" w:rsidRDefault="008C5509" w:rsidP="00E507D7">
            <w:pPr>
              <w:pStyle w:val="TableParagraph"/>
              <w:spacing w:before="39"/>
              <w:jc w:val="center"/>
              <w:rPr>
                <w:del w:id="147" w:author="Tomisova Marcela" w:date="2021-01-28T11:14:00Z"/>
                <w:rFonts w:ascii="Times New Roman" w:hAnsi="Times New Roman" w:cs="Times New Roman"/>
                <w:spacing w:val="-1"/>
              </w:rPr>
            </w:pPr>
            <w:del w:id="148" w:author="Tomisova Marcela" w:date="2021-01-28T11:14:00Z">
              <w:r w:rsidDel="008B1AF2">
                <w:rPr>
                  <w:rFonts w:ascii="Times New Roman" w:hAnsi="Times New Roman" w:cs="Times New Roman"/>
                  <w:spacing w:val="-1"/>
                </w:rPr>
                <w:delText>2.</w:delText>
              </w:r>
            </w:del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AB578B" w:rsidDel="008B1AF2" w:rsidRDefault="008C5509" w:rsidP="00E507D7">
            <w:pPr>
              <w:pStyle w:val="TableParagraph"/>
              <w:spacing w:before="39"/>
              <w:rPr>
                <w:del w:id="149" w:author="Tomisova Marcela" w:date="2021-01-28T11:14:00Z"/>
                <w:rFonts w:ascii="Times New Roman" w:hAnsi="Times New Roman" w:cs="Times New Roman"/>
                <w:b/>
              </w:rPr>
            </w:pPr>
            <w:del w:id="150" w:author="Tomisova Marcela" w:date="2021-01-28T11:14:00Z">
              <w:r w:rsidRPr="001A0E4C" w:rsidDel="008B1AF2">
                <w:rPr>
                  <w:rFonts w:ascii="Times New Roman" w:hAnsi="Times New Roman" w:cs="Times New Roman"/>
                  <w:b/>
                </w:rPr>
                <w:delText>Heltiva Care s.r.o.</w:delText>
              </w:r>
            </w:del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010AC4" w:rsidDel="008B1AF2" w:rsidRDefault="008C5509" w:rsidP="00E507D7">
            <w:pPr>
              <w:pStyle w:val="TableParagraph"/>
              <w:spacing w:before="39"/>
              <w:ind w:left="66"/>
              <w:rPr>
                <w:del w:id="151" w:author="Tomisova Marcela" w:date="2021-01-28T11:14:00Z"/>
                <w:rFonts w:ascii="Times New Roman" w:eastAsia="Times New Roman" w:hAnsi="Times New Roman" w:cs="Times New Roman"/>
                <w:b/>
                <w:lang w:eastAsia="cs-CZ"/>
              </w:rPr>
            </w:pPr>
            <w:del w:id="152" w:author="Tomisova Marcela" w:date="2021-01-28T11:14:00Z">
              <w:r w:rsidRPr="006D741D" w:rsidDel="008B1AF2">
                <w:rPr>
                  <w:rFonts w:ascii="Times New Roman" w:hAnsi="Times New Roman"/>
                  <w:b/>
                </w:rPr>
                <w:delText>Rušná 1716/2, 708 00 Ostrava - Poruba</w:delText>
              </w:r>
            </w:del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010AC4" w:rsidDel="008B1AF2" w:rsidRDefault="008C5509" w:rsidP="00E507D7">
            <w:pPr>
              <w:pStyle w:val="TableParagraph"/>
              <w:spacing w:before="39"/>
              <w:ind w:left="126"/>
              <w:rPr>
                <w:del w:id="153" w:author="Tomisova Marcela" w:date="2021-01-28T11:14:00Z"/>
                <w:rFonts w:ascii="Times New Roman" w:eastAsia="Times New Roman" w:hAnsi="Times New Roman" w:cs="Times New Roman"/>
                <w:b/>
                <w:lang w:eastAsia="cs-CZ"/>
              </w:rPr>
            </w:pPr>
            <w:del w:id="154" w:author="Tomisova Marcela" w:date="2021-01-28T11:14:00Z">
              <w:r w:rsidRPr="006D741D" w:rsidDel="008B1AF2">
                <w:rPr>
                  <w:rFonts w:ascii="Times New Roman" w:hAnsi="Times New Roman"/>
                  <w:b/>
                </w:rPr>
                <w:delText>09171223</w:delText>
              </w:r>
            </w:del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010AC4" w:rsidDel="008B1AF2" w:rsidRDefault="008C5509" w:rsidP="00E507D7">
            <w:pPr>
              <w:pStyle w:val="Zkladntext"/>
              <w:spacing w:line="276" w:lineRule="auto"/>
              <w:ind w:right="-142"/>
              <w:rPr>
                <w:del w:id="155" w:author="Tomisova Marcela" w:date="2021-01-28T11:14:00Z"/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del w:id="156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 xml:space="preserve">     97 400 Kč</w:delText>
              </w:r>
            </w:del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Del="008B1AF2" w:rsidRDefault="008C5509" w:rsidP="00E507D7">
            <w:pPr>
              <w:pStyle w:val="TableParagraph"/>
              <w:spacing w:before="108"/>
              <w:ind w:left="48"/>
              <w:jc w:val="center"/>
              <w:rPr>
                <w:del w:id="157" w:author="Tomisova Marcela" w:date="2021-01-28T11:14:00Z"/>
                <w:rFonts w:ascii="Times New Roman" w:hAnsi="Times New Roman" w:cs="Times New Roman"/>
                <w:b/>
                <w:spacing w:val="-1"/>
              </w:rPr>
            </w:pPr>
            <w:del w:id="158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</w:rPr>
                <w:delText>1.</w:delText>
              </w:r>
            </w:del>
          </w:p>
        </w:tc>
      </w:tr>
      <w:tr w:rsidR="008C5509" w:rsidDel="008B1AF2" w:rsidTr="00E507D7">
        <w:trPr>
          <w:trHeight w:hRule="exact" w:val="842"/>
          <w:del w:id="159" w:author="Tomisova Marcela" w:date="2021-01-28T11:14:00Z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8C5509" w:rsidDel="008B1AF2" w:rsidRDefault="008C5509" w:rsidP="008C5509">
            <w:pPr>
              <w:pStyle w:val="TableParagraph"/>
              <w:spacing w:before="39"/>
              <w:jc w:val="center"/>
              <w:rPr>
                <w:del w:id="160" w:author="Tomisova Marcela" w:date="2021-01-28T11:14:00Z"/>
                <w:rFonts w:ascii="Times New Roman" w:hAnsi="Times New Roman" w:cs="Times New Roman"/>
                <w:spacing w:val="-1"/>
              </w:rPr>
            </w:pPr>
            <w:del w:id="161" w:author="Tomisova Marcela" w:date="2021-01-28T11:14:00Z">
              <w:r w:rsidDel="008B1AF2">
                <w:rPr>
                  <w:rFonts w:ascii="Times New Roman" w:hAnsi="Times New Roman" w:cs="Times New Roman"/>
                  <w:spacing w:val="-1"/>
                </w:rPr>
                <w:delText>1</w:delText>
              </w:r>
              <w:r w:rsidRPr="00B22327" w:rsidDel="008B1AF2">
                <w:rPr>
                  <w:rFonts w:ascii="Times New Roman" w:hAnsi="Times New Roman" w:cs="Times New Roman"/>
                  <w:spacing w:val="-1"/>
                </w:rPr>
                <w:delText>.</w:delText>
              </w:r>
            </w:del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AB578B" w:rsidDel="008B1AF2" w:rsidRDefault="008C5509" w:rsidP="008C5509">
            <w:pPr>
              <w:pStyle w:val="TableParagraph"/>
              <w:spacing w:before="39"/>
              <w:rPr>
                <w:del w:id="162" w:author="Tomisova Marcela" w:date="2021-01-28T11:14:00Z"/>
                <w:rFonts w:ascii="Times New Roman" w:hAnsi="Times New Roman" w:cs="Times New Roman"/>
                <w:b/>
              </w:rPr>
            </w:pPr>
            <w:del w:id="163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</w:rPr>
                <w:delText>KARFO velkoobchod s.r.o.</w:delText>
              </w:r>
            </w:del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501526" w:rsidDel="008B1AF2" w:rsidRDefault="008C5509" w:rsidP="008C5509">
            <w:pPr>
              <w:pStyle w:val="TableParagraph"/>
              <w:spacing w:before="39"/>
              <w:ind w:left="66"/>
              <w:rPr>
                <w:del w:id="164" w:author="Tomisova Marcela" w:date="2021-01-28T11:14:00Z"/>
                <w:rFonts w:ascii="Times New Roman" w:eastAsia="Times New Roman" w:hAnsi="Times New Roman" w:cs="Times New Roman"/>
                <w:b/>
                <w:lang w:eastAsia="cs-CZ"/>
              </w:rPr>
            </w:pPr>
            <w:del w:id="165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</w:rPr>
                <w:delText>Šenovská 750/80, 710 00 Ostrava – Slezská Ostrava</w:delText>
              </w:r>
            </w:del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501526" w:rsidDel="008B1AF2" w:rsidRDefault="008C5509" w:rsidP="008C5509">
            <w:pPr>
              <w:pStyle w:val="TableParagraph"/>
              <w:spacing w:before="39"/>
              <w:ind w:left="126"/>
              <w:rPr>
                <w:del w:id="166" w:author="Tomisova Marcela" w:date="2021-01-28T11:14:00Z"/>
                <w:rFonts w:ascii="Times New Roman" w:eastAsia="Times New Roman" w:hAnsi="Times New Roman" w:cs="Times New Roman"/>
                <w:b/>
                <w:lang w:eastAsia="cs-CZ"/>
              </w:rPr>
            </w:pPr>
            <w:del w:id="167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</w:rPr>
                <w:delText>26872382</w:delText>
              </w:r>
            </w:del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Del="008B1AF2" w:rsidRDefault="008C5509" w:rsidP="008C5509">
            <w:pPr>
              <w:pStyle w:val="Zkladntext"/>
              <w:spacing w:line="276" w:lineRule="auto"/>
              <w:ind w:right="-142"/>
              <w:rPr>
                <w:del w:id="168" w:author="Tomisova Marcela" w:date="2021-01-28T11:14:00Z"/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del w:id="169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 xml:space="preserve">  140 863,80</w:delText>
              </w:r>
              <w:r w:rsidRPr="000D3D2D"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 xml:space="preserve"> </w:delText>
              </w:r>
              <w:r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>Kč</w:delText>
              </w:r>
            </w:del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Del="008B1AF2" w:rsidRDefault="008C5509" w:rsidP="008C5509">
            <w:pPr>
              <w:pStyle w:val="TableParagraph"/>
              <w:spacing w:before="108"/>
              <w:ind w:left="48"/>
              <w:jc w:val="center"/>
              <w:rPr>
                <w:del w:id="170" w:author="Tomisova Marcela" w:date="2021-01-28T11:14:00Z"/>
                <w:rFonts w:ascii="Times New Roman" w:hAnsi="Times New Roman" w:cs="Times New Roman"/>
                <w:b/>
                <w:spacing w:val="-1"/>
              </w:rPr>
            </w:pPr>
            <w:del w:id="171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</w:rPr>
                <w:delText>2.</w:delText>
              </w:r>
            </w:del>
          </w:p>
        </w:tc>
      </w:tr>
      <w:tr w:rsidR="008C5509" w:rsidDel="008B1AF2" w:rsidTr="00E507D7">
        <w:trPr>
          <w:trHeight w:hRule="exact" w:val="842"/>
          <w:del w:id="172" w:author="Tomisova Marcela" w:date="2021-01-28T11:14:00Z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8C5509" w:rsidDel="008B1AF2" w:rsidRDefault="008C5509" w:rsidP="00E507D7">
            <w:pPr>
              <w:pStyle w:val="TableParagraph"/>
              <w:spacing w:before="39"/>
              <w:jc w:val="center"/>
              <w:rPr>
                <w:del w:id="173" w:author="Tomisova Marcela" w:date="2021-01-28T11:14:00Z"/>
                <w:rFonts w:ascii="Times New Roman" w:hAnsi="Times New Roman" w:cs="Times New Roman"/>
                <w:spacing w:val="-1"/>
              </w:rPr>
            </w:pPr>
            <w:del w:id="174" w:author="Tomisova Marcela" w:date="2021-01-28T11:14:00Z">
              <w:r w:rsidDel="008B1AF2">
                <w:rPr>
                  <w:rFonts w:ascii="Times New Roman" w:hAnsi="Times New Roman" w:cs="Times New Roman"/>
                  <w:spacing w:val="-1"/>
                </w:rPr>
                <w:delText>3.</w:delText>
              </w:r>
            </w:del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B22327" w:rsidDel="008B1AF2" w:rsidRDefault="008C5509" w:rsidP="00E507D7">
            <w:pPr>
              <w:pStyle w:val="TableParagraph"/>
              <w:spacing w:before="39"/>
              <w:rPr>
                <w:del w:id="175" w:author="Tomisova Marcela" w:date="2021-01-28T11:14:00Z"/>
                <w:rFonts w:ascii="Times New Roman" w:hAnsi="Times New Roman" w:cs="Times New Roman"/>
                <w:b/>
              </w:rPr>
            </w:pPr>
            <w:del w:id="176" w:author="Tomisova Marcela" w:date="2021-01-28T11:14:00Z">
              <w:r w:rsidRPr="00AB578B" w:rsidDel="008B1AF2">
                <w:rPr>
                  <w:rFonts w:ascii="Times New Roman" w:hAnsi="Times New Roman" w:cs="Times New Roman"/>
                  <w:b/>
                </w:rPr>
                <w:delText>Řempo LYRA, s.r.o.</w:delText>
              </w:r>
            </w:del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B22327" w:rsidDel="008B1AF2" w:rsidRDefault="008C5509" w:rsidP="00E507D7">
            <w:pPr>
              <w:pStyle w:val="TableParagraph"/>
              <w:spacing w:before="39"/>
              <w:ind w:left="66"/>
              <w:rPr>
                <w:del w:id="177" w:author="Tomisova Marcela" w:date="2021-01-28T11:14:00Z"/>
                <w:rFonts w:ascii="Times New Roman" w:hAnsi="Times New Roman" w:cs="Times New Roman"/>
                <w:b/>
              </w:rPr>
            </w:pPr>
            <w:del w:id="178" w:author="Tomisova Marcela" w:date="2021-01-28T11:14:00Z">
              <w:r w:rsidRPr="00501526" w:rsidDel="008B1AF2">
                <w:rPr>
                  <w:rFonts w:ascii="Times New Roman" w:eastAsia="Times New Roman" w:hAnsi="Times New Roman" w:cs="Times New Roman"/>
                  <w:b/>
                  <w:lang w:eastAsia="cs-CZ"/>
                </w:rPr>
                <w:delText>Roháče z Dubé 1, 773 00 Olomouc-Pavlovičky</w:delText>
              </w:r>
            </w:del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RPr="00B22327" w:rsidDel="008B1AF2" w:rsidRDefault="008C5509" w:rsidP="00E507D7">
            <w:pPr>
              <w:pStyle w:val="TableParagraph"/>
              <w:spacing w:before="39"/>
              <w:ind w:left="126"/>
              <w:rPr>
                <w:del w:id="179" w:author="Tomisova Marcela" w:date="2021-01-28T11:14:00Z"/>
                <w:rFonts w:ascii="Times New Roman" w:hAnsi="Times New Roman" w:cs="Times New Roman"/>
                <w:b/>
              </w:rPr>
            </w:pPr>
            <w:del w:id="180" w:author="Tomisova Marcela" w:date="2021-01-28T11:14:00Z">
              <w:r w:rsidRPr="00501526" w:rsidDel="008B1AF2">
                <w:rPr>
                  <w:rFonts w:ascii="Times New Roman" w:eastAsia="Times New Roman" w:hAnsi="Times New Roman" w:cs="Times New Roman"/>
                  <w:b/>
                  <w:lang w:eastAsia="cs-CZ"/>
                </w:rPr>
                <w:delText>25384660</w:delText>
              </w:r>
            </w:del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Del="008B1AF2" w:rsidRDefault="008C5509" w:rsidP="00E507D7">
            <w:pPr>
              <w:pStyle w:val="Zkladntext"/>
              <w:spacing w:line="276" w:lineRule="auto"/>
              <w:ind w:right="-142"/>
              <w:rPr>
                <w:del w:id="181" w:author="Tomisova Marcela" w:date="2021-01-28T11:14:00Z"/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del w:id="182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 xml:space="preserve">  153 340</w:delText>
              </w:r>
              <w:r w:rsidRPr="008E4336"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 xml:space="preserve"> </w:delText>
              </w:r>
              <w:r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>Kč</w:delText>
              </w:r>
            </w:del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8C5509" w:rsidDel="008B1AF2" w:rsidRDefault="008C5509" w:rsidP="00E507D7">
            <w:pPr>
              <w:pStyle w:val="TableParagraph"/>
              <w:spacing w:before="108"/>
              <w:ind w:left="48"/>
              <w:jc w:val="center"/>
              <w:rPr>
                <w:del w:id="183" w:author="Tomisova Marcela" w:date="2021-01-28T11:14:00Z"/>
                <w:rFonts w:ascii="Times New Roman" w:hAnsi="Times New Roman" w:cs="Times New Roman"/>
                <w:b/>
                <w:spacing w:val="-1"/>
              </w:rPr>
            </w:pPr>
            <w:del w:id="184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</w:rPr>
                <w:delText>3.</w:delText>
              </w:r>
            </w:del>
          </w:p>
        </w:tc>
      </w:tr>
    </w:tbl>
    <w:p w:rsidR="008C5509" w:rsidDel="008B1AF2" w:rsidRDefault="008C5509" w:rsidP="008C5509">
      <w:pPr>
        <w:pStyle w:val="Nadpis2"/>
        <w:tabs>
          <w:tab w:val="left" w:pos="1668"/>
        </w:tabs>
        <w:spacing w:before="120" w:line="276" w:lineRule="auto"/>
        <w:ind w:left="0" w:firstLine="0"/>
        <w:jc w:val="both"/>
        <w:rPr>
          <w:del w:id="185" w:author="Tomisova Marcela" w:date="2021-01-28T11:14:00Z"/>
          <w:rFonts w:ascii="Times New Roman" w:hAnsi="Times New Roman" w:cs="Times New Roman"/>
          <w:b w:val="0"/>
          <w:spacing w:val="-2"/>
        </w:rPr>
      </w:pPr>
    </w:p>
    <w:p w:rsidR="00A32E5F" w:rsidRPr="00FF59D5" w:rsidRDefault="00A32E5F" w:rsidP="00A32E5F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Posouzení nabídek</w:t>
      </w:r>
    </w:p>
    <w:p w:rsidR="00A32E5F" w:rsidRDefault="00A32E5F" w:rsidP="00A32E5F">
      <w:pPr>
        <w:jc w:val="both"/>
        <w:rPr>
          <w:rFonts w:ascii="Times New Roman" w:hAnsi="Times New Roman" w:cs="Times New Roman"/>
          <w:b/>
        </w:rPr>
      </w:pPr>
    </w:p>
    <w:p w:rsidR="008B1AF2" w:rsidRPr="003A7FDB" w:rsidRDefault="008B1AF2" w:rsidP="008B1AF2">
      <w:pPr>
        <w:rPr>
          <w:ins w:id="186" w:author="Tomisova Marcela" w:date="2021-01-28T11:14:00Z"/>
          <w:rFonts w:ascii="Times New Roman" w:hAnsi="Times New Roman" w:cs="Times New Roman"/>
        </w:rPr>
      </w:pPr>
      <w:ins w:id="187" w:author="Tomisova Marcela" w:date="2021-01-28T11:14:00Z">
        <w:r w:rsidRPr="003A7FDB">
          <w:rPr>
            <w:rFonts w:ascii="Times New Roman" w:hAnsi="Times New Roman" w:cs="Times New Roman"/>
          </w:rPr>
          <w:t xml:space="preserve">Komise provedla posouzení </w:t>
        </w:r>
        <w:r w:rsidRPr="003A7FDB">
          <w:rPr>
            <w:rStyle w:val="Siln"/>
            <w:rFonts w:ascii="Times New Roman" w:hAnsi="Times New Roman" w:cs="Times New Roman"/>
            <w:b w:val="0"/>
          </w:rPr>
          <w:t>splnění podmínek účasti vybraného dodavatele</w:t>
        </w:r>
        <w:r w:rsidRPr="003A7FDB">
          <w:rPr>
            <w:rFonts w:ascii="Times New Roman" w:hAnsi="Times New Roman" w:cs="Times New Roman"/>
            <w:b/>
          </w:rPr>
          <w:t>.</w:t>
        </w:r>
      </w:ins>
    </w:p>
    <w:p w:rsidR="008B1AF2" w:rsidRPr="003A7FDB" w:rsidRDefault="008B1AF2" w:rsidP="008B1AF2">
      <w:pPr>
        <w:jc w:val="both"/>
        <w:rPr>
          <w:ins w:id="188" w:author="Tomisova Marcela" w:date="2021-01-28T11:14:00Z"/>
          <w:rFonts w:ascii="Times New Roman" w:hAnsi="Times New Roman" w:cs="Times New Roman"/>
        </w:rPr>
      </w:pPr>
    </w:p>
    <w:p w:rsidR="008B1AF2" w:rsidRDefault="008B1AF2" w:rsidP="008B1AF2">
      <w:pPr>
        <w:jc w:val="both"/>
        <w:rPr>
          <w:ins w:id="189" w:author="Tomisova Marcela" w:date="2021-01-28T11:22:00Z"/>
          <w:rFonts w:ascii="Times New Roman" w:hAnsi="Times New Roman" w:cs="Times New Roman"/>
        </w:rPr>
      </w:pPr>
    </w:p>
    <w:p w:rsidR="00905F76" w:rsidRPr="003A7FDB" w:rsidRDefault="00905F76" w:rsidP="008B1AF2">
      <w:pPr>
        <w:jc w:val="both"/>
        <w:rPr>
          <w:ins w:id="190" w:author="Tomisova Marcela" w:date="2021-01-28T11:14:00Z"/>
          <w:rFonts w:ascii="Times New Roman" w:hAnsi="Times New Roman" w:cs="Times New Roman"/>
        </w:rPr>
      </w:pPr>
    </w:p>
    <w:p w:rsidR="008B1AF2" w:rsidRPr="003A7FDB" w:rsidRDefault="008B1AF2" w:rsidP="008B1AF2">
      <w:pPr>
        <w:jc w:val="both"/>
        <w:rPr>
          <w:ins w:id="191" w:author="Tomisova Marcela" w:date="2021-01-28T11:14:00Z"/>
          <w:rFonts w:ascii="Times New Roman" w:hAnsi="Times New Roman" w:cs="Times New Roman"/>
        </w:rPr>
      </w:pPr>
      <w:ins w:id="192" w:author="Tomisova Marcela" w:date="2021-01-28T11:14:00Z">
        <w:r w:rsidRPr="003A7FDB">
          <w:rPr>
            <w:rFonts w:ascii="Times New Roman" w:hAnsi="Times New Roman" w:cs="Times New Roman"/>
          </w:rPr>
          <w:t>Nabídka č.</w:t>
        </w:r>
        <w:r w:rsidRPr="003A7FDB">
          <w:rPr>
            <w:rFonts w:ascii="Times New Roman" w:hAnsi="Times New Roman" w:cs="Times New Roman"/>
          </w:rPr>
          <w:tab/>
        </w:r>
        <w:r w:rsidRPr="003A7FDB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1</w:t>
        </w:r>
      </w:ins>
    </w:p>
    <w:p w:rsidR="008B1AF2" w:rsidRPr="00B1241E" w:rsidRDefault="008B1AF2" w:rsidP="008B1AF2">
      <w:pPr>
        <w:jc w:val="both"/>
        <w:rPr>
          <w:ins w:id="193" w:author="Tomisova Marcela" w:date="2021-01-28T11:14:00Z"/>
          <w:rFonts w:ascii="Times New Roman" w:hAnsi="Times New Roman" w:cs="Times New Roman"/>
        </w:rPr>
      </w:pPr>
      <w:ins w:id="194" w:author="Tomisova Marcela" w:date="2021-01-28T11:14:00Z">
        <w:r>
          <w:rPr>
            <w:rFonts w:ascii="Times New Roman" w:hAnsi="Times New Roman" w:cs="Times New Roman"/>
          </w:rPr>
          <w:t>Název dodavatele</w:t>
        </w:r>
        <w:r w:rsidRPr="00B1241E">
          <w:rPr>
            <w:rFonts w:ascii="Times New Roman" w:hAnsi="Times New Roman" w:cs="Times New Roman"/>
          </w:rPr>
          <w:t xml:space="preserve">: </w:t>
        </w:r>
        <w:r w:rsidRPr="00B1241E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  <w:b/>
          </w:rPr>
          <w:t xml:space="preserve">KARFO </w:t>
        </w:r>
        <w:proofErr w:type="spellStart"/>
        <w:r>
          <w:rPr>
            <w:rFonts w:ascii="Times New Roman" w:hAnsi="Times New Roman" w:cs="Times New Roman"/>
            <w:b/>
          </w:rPr>
          <w:t>velkobchod</w:t>
        </w:r>
        <w:proofErr w:type="spellEnd"/>
        <w:r>
          <w:rPr>
            <w:rFonts w:ascii="Times New Roman" w:hAnsi="Times New Roman" w:cs="Times New Roman"/>
            <w:b/>
          </w:rPr>
          <w:t xml:space="preserve"> s.r.o.</w:t>
        </w:r>
      </w:ins>
    </w:p>
    <w:p w:rsidR="008B1AF2" w:rsidRDefault="008B1AF2" w:rsidP="008B1AF2">
      <w:pPr>
        <w:pStyle w:val="Textdopisu"/>
        <w:tabs>
          <w:tab w:val="left" w:pos="540"/>
        </w:tabs>
        <w:spacing w:before="0" w:after="0" w:line="276" w:lineRule="auto"/>
        <w:rPr>
          <w:ins w:id="195" w:author="Tomisova Marcela" w:date="2021-01-28T11:14:00Z"/>
          <w:rFonts w:ascii="Times New Roman" w:hAnsi="Times New Roman"/>
          <w:sz w:val="22"/>
          <w:szCs w:val="22"/>
        </w:rPr>
      </w:pPr>
      <w:ins w:id="196" w:author="Tomisova Marcela" w:date="2021-01-28T11:14:00Z">
        <w:r>
          <w:rPr>
            <w:rFonts w:ascii="Times New Roman" w:hAnsi="Times New Roman"/>
            <w:sz w:val="22"/>
            <w:szCs w:val="22"/>
          </w:rPr>
          <w:t xml:space="preserve">Sídlo dodavatele: </w:t>
        </w:r>
        <w:r>
          <w:rPr>
            <w:rFonts w:ascii="Times New Roman" w:hAnsi="Times New Roman"/>
            <w:sz w:val="22"/>
            <w:szCs w:val="22"/>
          </w:rPr>
          <w:tab/>
          <w:t xml:space="preserve">Šenovská 750/80, 710 00 Ostrava – Slezská Ostrava  </w:t>
        </w:r>
      </w:ins>
    </w:p>
    <w:p w:rsidR="008B1AF2" w:rsidRPr="00537A31" w:rsidRDefault="008B1AF2" w:rsidP="008B1AF2">
      <w:pPr>
        <w:pStyle w:val="Zkladntext"/>
        <w:spacing w:before="0" w:line="276" w:lineRule="auto"/>
        <w:ind w:left="0" w:right="-142"/>
        <w:rPr>
          <w:ins w:id="197" w:author="Tomisova Marcela" w:date="2021-01-28T11:14:00Z"/>
          <w:rFonts w:ascii="Times New Roman" w:hAnsi="Times New Roman" w:cs="Times New Roman"/>
          <w:b/>
          <w:sz w:val="22"/>
          <w:szCs w:val="22"/>
        </w:rPr>
      </w:pPr>
      <w:ins w:id="198" w:author="Tomisova Marcela" w:date="2021-01-28T11:14:00Z">
        <w:r>
          <w:rPr>
            <w:rFonts w:ascii="Times New Roman" w:hAnsi="Times New Roman"/>
            <w:sz w:val="22"/>
            <w:szCs w:val="22"/>
          </w:rPr>
          <w:t xml:space="preserve">IČ dodavatele: </w:t>
        </w:r>
        <w:r>
          <w:rPr>
            <w:rFonts w:ascii="Times New Roman" w:hAnsi="Times New Roman"/>
            <w:sz w:val="22"/>
            <w:szCs w:val="22"/>
          </w:rPr>
          <w:tab/>
        </w:r>
        <w:r>
          <w:rPr>
            <w:rFonts w:ascii="Times New Roman" w:hAnsi="Times New Roman"/>
            <w:sz w:val="22"/>
            <w:szCs w:val="22"/>
          </w:rPr>
          <w:tab/>
          <w:t>26872382</w:t>
        </w:r>
      </w:ins>
    </w:p>
    <w:p w:rsidR="008B1AF2" w:rsidRPr="003A7FDB" w:rsidRDefault="008B1AF2" w:rsidP="008B1AF2">
      <w:pPr>
        <w:pStyle w:val="Textdopisu"/>
        <w:tabs>
          <w:tab w:val="left" w:pos="540"/>
        </w:tabs>
        <w:spacing w:before="0" w:after="0" w:line="276" w:lineRule="auto"/>
        <w:rPr>
          <w:ins w:id="199" w:author="Tomisova Marcela" w:date="2021-01-28T11:14:00Z"/>
          <w:rFonts w:ascii="Times New Roman" w:hAnsi="Times New Roman"/>
          <w:sz w:val="22"/>
          <w:szCs w:val="22"/>
        </w:rPr>
      </w:pPr>
    </w:p>
    <w:p w:rsidR="008B1AF2" w:rsidRPr="003A7FDB" w:rsidRDefault="008B1AF2" w:rsidP="008B1AF2">
      <w:pPr>
        <w:spacing w:before="8"/>
        <w:rPr>
          <w:ins w:id="200" w:author="Tomisova Marcela" w:date="2021-01-28T11:14:00Z"/>
          <w:rFonts w:ascii="Times New Roman" w:eastAsia="Calibri" w:hAnsi="Times New Roman" w:cs="Times New Roman"/>
        </w:rPr>
      </w:pPr>
    </w:p>
    <w:p w:rsidR="00905F76" w:rsidRPr="003A7FDB" w:rsidRDefault="00905F76" w:rsidP="00905F76">
      <w:pPr>
        <w:spacing w:before="8"/>
        <w:rPr>
          <w:ins w:id="201" w:author="Tomisova Marcela" w:date="2021-01-28T11:22:00Z"/>
          <w:rFonts w:ascii="Times New Roman" w:eastAsia="Calibri" w:hAnsi="Times New Roman" w:cs="Times New Roman"/>
        </w:rPr>
      </w:pPr>
      <w:ins w:id="202" w:author="Tomisova Marcela" w:date="2021-01-28T11:22:00Z">
        <w:r>
          <w:rPr>
            <w:rFonts w:ascii="Times New Roman" w:hAnsi="Times New Roman" w:cs="Times New Roman"/>
          </w:rPr>
          <w:t>Dodavatel objasnil a doplnil řádně a v termínu</w:t>
        </w:r>
      </w:ins>
    </w:p>
    <w:p w:rsidR="00905F76" w:rsidRPr="003A7FDB" w:rsidRDefault="00905F76" w:rsidP="00905F76">
      <w:pPr>
        <w:pStyle w:val="Zkladntext"/>
        <w:spacing w:before="0" w:line="276" w:lineRule="auto"/>
        <w:ind w:left="0" w:right="252"/>
        <w:jc w:val="both"/>
        <w:rPr>
          <w:ins w:id="203" w:author="Tomisova Marcela" w:date="2021-01-28T11:22:00Z"/>
          <w:rFonts w:ascii="Times New Roman" w:hAnsi="Times New Roman" w:cs="Times New Roman"/>
          <w:sz w:val="22"/>
          <w:szCs w:val="22"/>
        </w:rPr>
      </w:pPr>
      <w:ins w:id="204" w:author="Tomisova Marcela" w:date="2021-01-28T11:22:00Z">
        <w:r w:rsidRPr="003A7FDB">
          <w:rPr>
            <w:rFonts w:ascii="Times New Roman" w:hAnsi="Times New Roman" w:cs="Times New Roman"/>
            <w:sz w:val="22"/>
            <w:szCs w:val="22"/>
          </w:rPr>
          <w:t xml:space="preserve">Nabídka </w:t>
        </w:r>
        <w:r w:rsidRPr="003A7FDB">
          <w:rPr>
            <w:rFonts w:ascii="Times New Roman" w:hAnsi="Times New Roman" w:cs="Times New Roman"/>
            <w:b/>
            <w:sz w:val="22"/>
            <w:szCs w:val="22"/>
          </w:rPr>
          <w:t>splnila</w:t>
        </w:r>
        <w:r w:rsidRPr="003A7FDB">
          <w:rPr>
            <w:rFonts w:ascii="Times New Roman" w:hAnsi="Times New Roman" w:cs="Times New Roman"/>
            <w:sz w:val="22"/>
            <w:szCs w:val="22"/>
          </w:rPr>
          <w:t xml:space="preserve"> požadavky zadavatele uvedené v zadávacích podmínkách a dodavatel nepodal nepřijatelnou nabídku. </w:t>
        </w:r>
      </w:ins>
    </w:p>
    <w:p w:rsidR="00905F76" w:rsidRDefault="00905F76" w:rsidP="00905F76">
      <w:pPr>
        <w:jc w:val="both"/>
        <w:rPr>
          <w:ins w:id="205" w:author="Tomisova Marcela" w:date="2021-01-28T11:22:00Z"/>
          <w:rFonts w:ascii="Times New Roman" w:hAnsi="Times New Roman" w:cs="Times New Roman"/>
          <w:b/>
        </w:rPr>
      </w:pPr>
      <w:ins w:id="206" w:author="Tomisova Marcela" w:date="2021-01-28T11:22:00Z">
        <w:r w:rsidRPr="003A7FDB">
          <w:rPr>
            <w:rFonts w:ascii="Times New Roman" w:hAnsi="Times New Roman" w:cs="Times New Roman"/>
            <w:b/>
          </w:rPr>
          <w:t>Vybraný dodavatel splnil podmínky účasti ve veřejné zakázce.</w:t>
        </w:r>
      </w:ins>
    </w:p>
    <w:p w:rsidR="00207B7A" w:rsidRPr="00907808" w:rsidRDefault="00207B7A" w:rsidP="00207B7A">
      <w:pPr>
        <w:spacing w:after="240"/>
        <w:jc w:val="both"/>
        <w:rPr>
          <w:ins w:id="207" w:author="Tomisova Marcela" w:date="2021-01-28T11:17:00Z"/>
          <w:rFonts w:ascii="Times New Roman" w:hAnsi="Times New Roman" w:cs="Times New Roman"/>
          <w:u w:val="single"/>
        </w:rPr>
      </w:pPr>
    </w:p>
    <w:p w:rsidR="008B1AF2" w:rsidRPr="00542144" w:rsidRDefault="008B1AF2" w:rsidP="008B1AF2">
      <w:pPr>
        <w:jc w:val="both"/>
        <w:rPr>
          <w:ins w:id="208" w:author="Tomisova Marcela" w:date="2021-01-28T11:14:00Z"/>
          <w:rFonts w:ascii="Times New Roman" w:hAnsi="Times New Roman" w:cs="Times New Roman"/>
          <w:rPrChange w:id="209" w:author="Tomisova Marcela" w:date="2021-01-28T11:17:00Z">
            <w:rPr>
              <w:ins w:id="210" w:author="Tomisova Marcela" w:date="2021-01-28T11:14:00Z"/>
              <w:rFonts w:ascii="Times New Roman" w:hAnsi="Times New Roman" w:cs="Times New Roman"/>
              <w:b/>
            </w:rPr>
          </w:rPrChange>
        </w:rPr>
      </w:pPr>
    </w:p>
    <w:p w:rsidR="00A32E5F" w:rsidDel="008B1AF2" w:rsidRDefault="00A32E5F" w:rsidP="00A32E5F">
      <w:pPr>
        <w:pStyle w:val="Zkladntext"/>
        <w:spacing w:before="156" w:line="276" w:lineRule="auto"/>
        <w:ind w:left="142" w:right="252"/>
        <w:jc w:val="both"/>
        <w:rPr>
          <w:del w:id="211" w:author="Tomisova Marcela" w:date="2021-01-28T11:14:00Z"/>
          <w:rFonts w:ascii="Times New Roman" w:hAnsi="Times New Roman" w:cs="Times New Roman"/>
          <w:sz w:val="22"/>
          <w:szCs w:val="22"/>
        </w:rPr>
      </w:pPr>
      <w:del w:id="212" w:author="Tomisova Marcela" w:date="2021-01-28T11:14:00Z">
        <w:r w:rsidDel="008B1AF2">
          <w:rPr>
            <w:rFonts w:ascii="Times New Roman" w:hAnsi="Times New Roman" w:cs="Times New Roman"/>
            <w:sz w:val="22"/>
            <w:szCs w:val="22"/>
          </w:rPr>
          <w:delText xml:space="preserve">Zadavatel (pracovní komise) posoudil nabídku dodavatele z hlediska požadavků zadavatele uvedených v zadávacích podmínkách a z hlediska toho, zda dodavatel nepodal nepřijatelnou. </w:delText>
        </w:r>
      </w:del>
    </w:p>
    <w:p w:rsidR="00A32E5F" w:rsidDel="008B1AF2" w:rsidRDefault="00A32E5F" w:rsidP="00A32E5F">
      <w:pPr>
        <w:pStyle w:val="Zkladntext"/>
        <w:spacing w:before="156" w:line="276" w:lineRule="auto"/>
        <w:ind w:left="142" w:right="252"/>
        <w:jc w:val="both"/>
        <w:rPr>
          <w:del w:id="213" w:author="Tomisova Marcela" w:date="2021-01-28T11:14:00Z"/>
          <w:rFonts w:ascii="Times New Roman" w:hAnsi="Times New Roman" w:cs="Times New Roman"/>
          <w:sz w:val="22"/>
          <w:szCs w:val="22"/>
        </w:rPr>
      </w:pPr>
    </w:p>
    <w:p w:rsidR="00A32E5F" w:rsidRPr="003A7FDB" w:rsidDel="008B1AF2" w:rsidRDefault="00A32E5F" w:rsidP="00A32E5F">
      <w:pPr>
        <w:jc w:val="both"/>
        <w:rPr>
          <w:del w:id="214" w:author="Tomisova Marcela" w:date="2021-01-28T11:14:00Z"/>
          <w:rFonts w:ascii="Times New Roman" w:hAnsi="Times New Roman" w:cs="Times New Roman"/>
        </w:rPr>
      </w:pPr>
      <w:del w:id="215" w:author="Tomisova Marcela" w:date="2021-01-28T11:14:00Z">
        <w:r w:rsidRPr="003A7FDB" w:rsidDel="008B1AF2">
          <w:rPr>
            <w:rFonts w:ascii="Times New Roman" w:hAnsi="Times New Roman" w:cs="Times New Roman"/>
          </w:rPr>
          <w:delText>Nabídka č.</w:delText>
        </w:r>
        <w:r w:rsidRPr="003A7FDB" w:rsidDel="008B1AF2">
          <w:rPr>
            <w:rFonts w:ascii="Times New Roman" w:hAnsi="Times New Roman" w:cs="Times New Roman"/>
          </w:rPr>
          <w:tab/>
        </w:r>
        <w:r w:rsidRPr="003A7FDB" w:rsidDel="008B1AF2">
          <w:rPr>
            <w:rFonts w:ascii="Times New Roman" w:hAnsi="Times New Roman" w:cs="Times New Roman"/>
          </w:rPr>
          <w:tab/>
        </w:r>
        <w:r w:rsidDel="008B1AF2">
          <w:rPr>
            <w:rFonts w:ascii="Times New Roman" w:hAnsi="Times New Roman" w:cs="Times New Roman"/>
          </w:rPr>
          <w:delText>2</w:delText>
        </w:r>
      </w:del>
    </w:p>
    <w:p w:rsidR="00A32E5F" w:rsidRPr="000D3D2D" w:rsidDel="008B1AF2" w:rsidRDefault="00A32E5F" w:rsidP="00A32E5F">
      <w:pPr>
        <w:jc w:val="both"/>
        <w:rPr>
          <w:del w:id="216" w:author="Tomisova Marcela" w:date="2021-01-28T11:14:00Z"/>
          <w:rFonts w:ascii="Times New Roman" w:hAnsi="Times New Roman" w:cs="Times New Roman"/>
        </w:rPr>
      </w:pPr>
      <w:del w:id="217" w:author="Tomisova Marcela" w:date="2021-01-28T11:14:00Z">
        <w:r w:rsidRPr="000D3D2D" w:rsidDel="008B1AF2">
          <w:rPr>
            <w:rFonts w:ascii="Times New Roman" w:hAnsi="Times New Roman" w:cs="Times New Roman"/>
          </w:rPr>
          <w:delText xml:space="preserve">Název dodavatele: </w:delText>
        </w:r>
        <w:r w:rsidRPr="000D3D2D" w:rsidDel="008B1AF2">
          <w:rPr>
            <w:rFonts w:ascii="Times New Roman" w:hAnsi="Times New Roman" w:cs="Times New Roman"/>
          </w:rPr>
          <w:tab/>
        </w:r>
        <w:r w:rsidRPr="001A0E4C" w:rsidDel="008B1AF2">
          <w:rPr>
            <w:rFonts w:ascii="Times New Roman" w:hAnsi="Times New Roman" w:cs="Times New Roman"/>
            <w:b/>
          </w:rPr>
          <w:delText>Heltiva Care s.r.o.</w:delText>
        </w:r>
      </w:del>
    </w:p>
    <w:p w:rsidR="00A32E5F" w:rsidRPr="000D3D2D" w:rsidDel="008B1AF2" w:rsidRDefault="00A32E5F" w:rsidP="00A32E5F">
      <w:pPr>
        <w:pStyle w:val="Textdopisu"/>
        <w:tabs>
          <w:tab w:val="left" w:pos="540"/>
        </w:tabs>
        <w:spacing w:before="0" w:after="0" w:line="360" w:lineRule="auto"/>
        <w:rPr>
          <w:del w:id="218" w:author="Tomisova Marcela" w:date="2021-01-28T11:14:00Z"/>
          <w:rFonts w:ascii="Times New Roman" w:hAnsi="Times New Roman"/>
          <w:sz w:val="22"/>
          <w:szCs w:val="22"/>
        </w:rPr>
      </w:pPr>
      <w:del w:id="219" w:author="Tomisova Marcela" w:date="2021-01-28T11:14:00Z">
        <w:r w:rsidRPr="000D3D2D" w:rsidDel="008B1AF2">
          <w:rPr>
            <w:rFonts w:ascii="Times New Roman" w:hAnsi="Times New Roman"/>
            <w:sz w:val="22"/>
            <w:szCs w:val="22"/>
          </w:rPr>
          <w:delText xml:space="preserve">Sídlo dodavatele: </w:delText>
        </w:r>
        <w:r w:rsidRPr="000D3D2D" w:rsidDel="008B1AF2">
          <w:rPr>
            <w:rFonts w:ascii="Times New Roman" w:hAnsi="Times New Roman"/>
            <w:sz w:val="22"/>
            <w:szCs w:val="22"/>
          </w:rPr>
          <w:tab/>
        </w:r>
        <w:r w:rsidRPr="001A0E4C" w:rsidDel="008B1AF2">
          <w:rPr>
            <w:rFonts w:ascii="Times New Roman" w:hAnsi="Times New Roman"/>
            <w:sz w:val="22"/>
            <w:szCs w:val="22"/>
          </w:rPr>
          <w:delText>Rušná 1716/2, 708 00 Ostrava - Poruba</w:delText>
        </w:r>
      </w:del>
    </w:p>
    <w:p w:rsidR="00A32E5F" w:rsidRPr="00537A31" w:rsidDel="008B1AF2" w:rsidRDefault="00A32E5F" w:rsidP="00A32E5F">
      <w:pPr>
        <w:pStyle w:val="Zkladntext"/>
        <w:spacing w:before="0" w:line="276" w:lineRule="auto"/>
        <w:ind w:left="0" w:right="-142"/>
        <w:rPr>
          <w:del w:id="220" w:author="Tomisova Marcela" w:date="2021-01-28T11:14:00Z"/>
          <w:rFonts w:ascii="Times New Roman" w:hAnsi="Times New Roman" w:cs="Times New Roman"/>
          <w:b/>
          <w:sz w:val="22"/>
          <w:szCs w:val="22"/>
        </w:rPr>
      </w:pPr>
      <w:del w:id="221" w:author="Tomisova Marcela" w:date="2021-01-28T11:14:00Z">
        <w:r w:rsidRPr="000D3D2D" w:rsidDel="008B1AF2">
          <w:rPr>
            <w:rFonts w:ascii="Times New Roman" w:hAnsi="Times New Roman"/>
            <w:sz w:val="22"/>
            <w:szCs w:val="22"/>
          </w:rPr>
          <w:delText xml:space="preserve">IČ dodavatele: </w:delText>
        </w:r>
        <w:r w:rsidRPr="000D3D2D" w:rsidDel="008B1AF2">
          <w:rPr>
            <w:rFonts w:ascii="Times New Roman" w:hAnsi="Times New Roman"/>
            <w:sz w:val="22"/>
            <w:szCs w:val="22"/>
          </w:rPr>
          <w:tab/>
          <w:delText xml:space="preserve"> </w:delText>
        </w:r>
        <w:r w:rsidRPr="000D3D2D" w:rsidDel="008B1AF2">
          <w:rPr>
            <w:rFonts w:ascii="Times New Roman" w:hAnsi="Times New Roman"/>
            <w:sz w:val="22"/>
            <w:szCs w:val="22"/>
          </w:rPr>
          <w:tab/>
        </w:r>
        <w:r w:rsidRPr="001A0E4C" w:rsidDel="008B1AF2">
          <w:rPr>
            <w:rFonts w:ascii="Times New Roman" w:hAnsi="Times New Roman"/>
            <w:sz w:val="22"/>
            <w:szCs w:val="22"/>
          </w:rPr>
          <w:delText>09171223</w:delText>
        </w:r>
      </w:del>
    </w:p>
    <w:p w:rsidR="00A32E5F" w:rsidRPr="003A7FDB" w:rsidDel="008B1AF2" w:rsidRDefault="00A32E5F" w:rsidP="00A32E5F">
      <w:pPr>
        <w:pStyle w:val="Textdopisu"/>
        <w:tabs>
          <w:tab w:val="left" w:pos="540"/>
        </w:tabs>
        <w:spacing w:before="0" w:after="0" w:line="276" w:lineRule="auto"/>
        <w:rPr>
          <w:del w:id="222" w:author="Tomisova Marcela" w:date="2021-01-28T11:14:00Z"/>
          <w:rFonts w:ascii="Times New Roman" w:hAnsi="Times New Roman"/>
          <w:sz w:val="22"/>
          <w:szCs w:val="22"/>
        </w:rPr>
      </w:pPr>
    </w:p>
    <w:p w:rsidR="00051B3A" w:rsidDel="008B1AF2" w:rsidRDefault="00051B3A" w:rsidP="00010AC4">
      <w:pPr>
        <w:pStyle w:val="Zkladntext"/>
        <w:spacing w:line="276" w:lineRule="auto"/>
        <w:ind w:left="0" w:right="-142"/>
        <w:jc w:val="both"/>
        <w:rPr>
          <w:del w:id="223" w:author="Tomisova Marcela" w:date="2021-01-28T11:14:00Z"/>
          <w:rFonts w:ascii="Times New Roman" w:hAnsi="Times New Roman" w:cs="Times New Roman"/>
          <w:sz w:val="22"/>
          <w:szCs w:val="22"/>
        </w:rPr>
      </w:pPr>
      <w:bookmarkStart w:id="224" w:name="_Hlk62720973"/>
      <w:del w:id="225" w:author="Tomisova Marcela" w:date="2021-01-28T11:14:00Z">
        <w:r w:rsidDel="008B1AF2">
          <w:rPr>
            <w:rFonts w:ascii="Times New Roman" w:hAnsi="Times New Roman" w:cs="Times New Roman"/>
            <w:sz w:val="22"/>
            <w:szCs w:val="22"/>
          </w:rPr>
          <w:delText>Zadavatelem bylo požadováno dodání bezpečnostních listů vydaných dovozcem nebo výrobcem u položek č.1, č.2 přílohy smlouvy (příloha č.1 – specifikace předmětu zakázky – technický popis).</w:delText>
        </w:r>
        <w:r w:rsidR="006D741D" w:rsidDel="008B1AF2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  <w:r w:rsidDel="008B1AF2">
          <w:rPr>
            <w:rFonts w:ascii="Times New Roman" w:hAnsi="Times New Roman" w:cs="Times New Roman"/>
            <w:sz w:val="22"/>
            <w:szCs w:val="22"/>
          </w:rPr>
          <w:delText>V nabídce dodavatele byly vloženy dokumenty v polském jazyce, ze kterých nelze ověřit</w:delText>
        </w:r>
        <w:r w:rsidR="006D741D" w:rsidDel="008B1AF2">
          <w:rPr>
            <w:rFonts w:ascii="Times New Roman" w:hAnsi="Times New Roman" w:cs="Times New Roman"/>
            <w:sz w:val="22"/>
            <w:szCs w:val="22"/>
          </w:rPr>
          <w:delText>, zda se jedná o bezpečnostní listy</w:delText>
        </w:r>
        <w:r w:rsidDel="008B1AF2">
          <w:rPr>
            <w:rFonts w:ascii="Times New Roman" w:hAnsi="Times New Roman" w:cs="Times New Roman"/>
            <w:sz w:val="22"/>
            <w:szCs w:val="22"/>
          </w:rPr>
          <w:delText>.</w:delText>
        </w:r>
        <w:r w:rsidRPr="00051B3A" w:rsidDel="008B1AF2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  <w:r w:rsidR="006D741D" w:rsidDel="008B1AF2">
          <w:rPr>
            <w:rFonts w:ascii="Times New Roman" w:hAnsi="Times New Roman" w:cs="Times New Roman"/>
            <w:sz w:val="22"/>
            <w:szCs w:val="22"/>
          </w:rPr>
          <w:delText>V zadávacích podmínkách je stanoveno, že n</w:delText>
        </w:r>
        <w:r w:rsidDel="008B1AF2">
          <w:rPr>
            <w:rFonts w:ascii="Times New Roman" w:hAnsi="Times New Roman" w:cs="Times New Roman"/>
            <w:sz w:val="22"/>
            <w:szCs w:val="22"/>
          </w:rPr>
          <w:delText>abídka dodavatele musí být zpracována v českém jazyce</w:delText>
        </w:r>
        <w:r w:rsidR="006D741D" w:rsidDel="008B1AF2">
          <w:rPr>
            <w:rFonts w:ascii="Times New Roman" w:hAnsi="Times New Roman" w:cs="Times New Roman"/>
            <w:sz w:val="22"/>
            <w:szCs w:val="22"/>
          </w:rPr>
          <w:delText>.</w:delText>
        </w:r>
        <w:bookmarkEnd w:id="224"/>
      </w:del>
    </w:p>
    <w:p w:rsidR="00010AC4" w:rsidRPr="006B4E13" w:rsidDel="008B1AF2" w:rsidRDefault="00010AC4" w:rsidP="00010AC4">
      <w:pPr>
        <w:pStyle w:val="Zkladntext"/>
        <w:spacing w:line="276" w:lineRule="auto"/>
        <w:ind w:left="0" w:right="-142"/>
        <w:jc w:val="both"/>
        <w:rPr>
          <w:del w:id="226" w:author="Tomisova Marcela" w:date="2021-01-28T11:14:00Z"/>
          <w:rFonts w:ascii="Times New Roman" w:hAnsi="Times New Roman" w:cs="Times New Roman"/>
          <w:sz w:val="22"/>
          <w:szCs w:val="22"/>
        </w:rPr>
      </w:pPr>
      <w:del w:id="227" w:author="Tomisova Marcela" w:date="2021-01-28T11:14:00Z">
        <w:r w:rsidRPr="004022BA" w:rsidDel="008B1AF2">
          <w:rPr>
            <w:rFonts w:ascii="Times New Roman" w:hAnsi="Times New Roman" w:cs="Times New Roman"/>
            <w:sz w:val="22"/>
            <w:szCs w:val="22"/>
          </w:rPr>
          <w:delText>Komise</w:delText>
        </w:r>
        <w:r w:rsidRPr="00865842" w:rsidDel="008B1AF2">
          <w:rPr>
            <w:rFonts w:ascii="Times New Roman" w:hAnsi="Times New Roman" w:cs="Times New Roman"/>
            <w:sz w:val="22"/>
            <w:szCs w:val="22"/>
          </w:rPr>
          <w:delText xml:space="preserve"> konstatovala, že nabídka </w:delText>
        </w:r>
        <w:r w:rsidRPr="006B4E13" w:rsidDel="008B1AF2">
          <w:rPr>
            <w:rFonts w:ascii="Times New Roman" w:hAnsi="Times New Roman" w:cs="Times New Roman"/>
            <w:b/>
            <w:sz w:val="22"/>
            <w:szCs w:val="22"/>
          </w:rPr>
          <w:delText>nevyhověla</w:delText>
        </w:r>
        <w:r w:rsidRPr="00865842" w:rsidDel="008B1AF2">
          <w:rPr>
            <w:rFonts w:ascii="Times New Roman" w:hAnsi="Times New Roman" w:cs="Times New Roman"/>
            <w:sz w:val="22"/>
            <w:szCs w:val="22"/>
          </w:rPr>
          <w:delText xml:space="preserve"> požadavkům zadávacích podmínek.</w:delText>
        </w:r>
      </w:del>
    </w:p>
    <w:p w:rsidR="00010AC4" w:rsidRPr="00995851" w:rsidDel="008B1AF2" w:rsidRDefault="00010AC4" w:rsidP="00010AC4">
      <w:pPr>
        <w:pStyle w:val="Zkladntext"/>
        <w:spacing w:before="0" w:line="276" w:lineRule="auto"/>
        <w:ind w:left="0" w:right="252"/>
        <w:jc w:val="both"/>
        <w:rPr>
          <w:del w:id="228" w:author="Tomisova Marcela" w:date="2021-01-28T11:14:00Z"/>
          <w:rFonts w:ascii="Times New Roman" w:hAnsi="Times New Roman" w:cs="Times New Roman"/>
          <w:sz w:val="22"/>
          <w:szCs w:val="22"/>
        </w:rPr>
      </w:pPr>
      <w:del w:id="229" w:author="Tomisova Marcela" w:date="2021-01-28T11:14:00Z">
        <w:r w:rsidRPr="006B4E13" w:rsidDel="008B1AF2">
          <w:rPr>
            <w:rFonts w:ascii="Times New Roman" w:hAnsi="Times New Roman" w:cs="Times New Roman"/>
            <w:sz w:val="22"/>
            <w:szCs w:val="22"/>
          </w:rPr>
          <w:delText xml:space="preserve">Komise navrhuje zadavateli </w:delText>
        </w:r>
        <w:r w:rsidRPr="006B4E13" w:rsidDel="008B1AF2">
          <w:rPr>
            <w:rFonts w:ascii="Times New Roman" w:hAnsi="Times New Roman" w:cs="Times New Roman"/>
            <w:b/>
            <w:sz w:val="22"/>
            <w:szCs w:val="22"/>
          </w:rPr>
          <w:delText>vyloučit</w:delText>
        </w:r>
        <w:r w:rsidRPr="006B4E13" w:rsidDel="008B1AF2">
          <w:rPr>
            <w:rFonts w:ascii="Times New Roman" w:hAnsi="Times New Roman" w:cs="Times New Roman"/>
            <w:sz w:val="22"/>
            <w:szCs w:val="22"/>
          </w:rPr>
          <w:delText xml:space="preserve"> dodavatele z další účasti v zadávacím řízení. </w:delText>
        </w:r>
      </w:del>
    </w:p>
    <w:p w:rsidR="00A32E5F" w:rsidDel="00542144" w:rsidRDefault="00A32E5F" w:rsidP="00A32E5F">
      <w:pPr>
        <w:pStyle w:val="Zkladntext"/>
        <w:spacing w:before="0" w:line="276" w:lineRule="auto"/>
        <w:ind w:left="0" w:right="252"/>
        <w:jc w:val="both"/>
        <w:rPr>
          <w:del w:id="230" w:author="Tomisova Marcela" w:date="2021-01-28T11:14:00Z"/>
          <w:rFonts w:ascii="Times New Roman" w:hAnsi="Times New Roman" w:cs="Times New Roman"/>
          <w:b/>
        </w:rPr>
      </w:pPr>
    </w:p>
    <w:p w:rsidR="00A32E5F" w:rsidDel="00542144" w:rsidRDefault="00A32E5F" w:rsidP="00A32E5F">
      <w:pPr>
        <w:pStyle w:val="Zkladntext"/>
        <w:spacing w:before="0" w:line="276" w:lineRule="auto"/>
        <w:ind w:left="0" w:right="252"/>
        <w:jc w:val="both"/>
        <w:rPr>
          <w:del w:id="231" w:author="Tomisova Marcela" w:date="2021-01-28T11:14:00Z"/>
          <w:rFonts w:ascii="Times New Roman" w:hAnsi="Times New Roman" w:cs="Times New Roman"/>
          <w:b/>
        </w:rPr>
      </w:pPr>
    </w:p>
    <w:p w:rsidR="00A32E5F" w:rsidDel="00542144" w:rsidRDefault="00A32E5F" w:rsidP="00A32E5F">
      <w:pPr>
        <w:pStyle w:val="Zkladntext"/>
        <w:spacing w:before="0" w:line="276" w:lineRule="auto"/>
        <w:ind w:left="0" w:right="252"/>
        <w:jc w:val="both"/>
        <w:rPr>
          <w:del w:id="232" w:author="Tomisova Marcela" w:date="2021-01-28T11:14:00Z"/>
          <w:rFonts w:ascii="Times New Roman" w:hAnsi="Times New Roman" w:cs="Times New Roman"/>
          <w:b/>
        </w:rPr>
      </w:pPr>
    </w:p>
    <w:p w:rsidR="00A32E5F" w:rsidDel="008B1AF2" w:rsidRDefault="00A32E5F" w:rsidP="00A32E5F">
      <w:pPr>
        <w:pStyle w:val="Zkladntext"/>
        <w:spacing w:before="0" w:line="276" w:lineRule="auto"/>
        <w:ind w:left="0" w:right="252"/>
        <w:jc w:val="both"/>
        <w:rPr>
          <w:del w:id="233" w:author="Tomisova Marcela" w:date="2021-01-28T11:14:00Z"/>
          <w:rFonts w:ascii="Times New Roman" w:hAnsi="Times New Roman" w:cs="Times New Roman"/>
          <w:b/>
        </w:rPr>
      </w:pPr>
    </w:p>
    <w:p w:rsidR="00A32E5F" w:rsidDel="008B1AF2" w:rsidRDefault="00A32E5F" w:rsidP="00A32E5F">
      <w:pPr>
        <w:pStyle w:val="Zkladntext"/>
        <w:spacing w:before="0" w:line="276" w:lineRule="auto"/>
        <w:ind w:left="0" w:right="252"/>
        <w:jc w:val="both"/>
        <w:rPr>
          <w:del w:id="234" w:author="Tomisova Marcela" w:date="2021-01-28T11:14:00Z"/>
          <w:rFonts w:ascii="Times New Roman" w:hAnsi="Times New Roman" w:cs="Times New Roman"/>
          <w:b/>
        </w:rPr>
      </w:pPr>
    </w:p>
    <w:p w:rsidR="00A32E5F" w:rsidDel="008B1AF2" w:rsidRDefault="00A32E5F" w:rsidP="00A32E5F">
      <w:pPr>
        <w:pStyle w:val="Zkladntext"/>
        <w:spacing w:before="0" w:line="276" w:lineRule="auto"/>
        <w:ind w:left="0" w:right="252"/>
        <w:jc w:val="both"/>
        <w:rPr>
          <w:del w:id="235" w:author="Tomisova Marcela" w:date="2021-01-28T11:14:00Z"/>
          <w:rFonts w:ascii="Times New Roman" w:hAnsi="Times New Roman" w:cs="Times New Roman"/>
          <w:b/>
        </w:rPr>
      </w:pPr>
    </w:p>
    <w:p w:rsidR="00A32E5F" w:rsidRPr="00FF59D5" w:rsidDel="008B1AF2" w:rsidRDefault="00A32E5F" w:rsidP="00A32E5F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del w:id="236" w:author="Tomisova Marcela" w:date="2021-01-28T11:14:00Z"/>
          <w:rFonts w:ascii="Times New Roman" w:hAnsi="Times New Roman" w:cs="Times New Roman"/>
          <w:b w:val="0"/>
          <w:bCs w:val="0"/>
        </w:rPr>
      </w:pPr>
      <w:del w:id="237" w:author="Tomisova Marcela" w:date="2021-01-28T11:14:00Z">
        <w:r w:rsidDel="008B1AF2">
          <w:rPr>
            <w:rFonts w:ascii="Times New Roman" w:hAnsi="Times New Roman" w:cs="Times New Roman"/>
            <w:spacing w:val="-1"/>
          </w:rPr>
          <w:delText>Hodnocení nabídek</w:delText>
        </w:r>
      </w:del>
    </w:p>
    <w:p w:rsidR="00A32E5F" w:rsidDel="008B1AF2" w:rsidRDefault="00A32E5F" w:rsidP="00A32E5F">
      <w:pPr>
        <w:rPr>
          <w:del w:id="238" w:author="Tomisova Marcela" w:date="2021-01-28T11:14:00Z"/>
          <w:rFonts w:ascii="Times New Roman" w:hAnsi="Times New Roman" w:cs="Times New Roman"/>
        </w:rPr>
      </w:pPr>
    </w:p>
    <w:p w:rsidR="00A32E5F" w:rsidDel="008B1AF2" w:rsidRDefault="00A32E5F" w:rsidP="00A32E5F">
      <w:pPr>
        <w:rPr>
          <w:del w:id="239" w:author="Tomisova Marcela" w:date="2021-01-28T11:14:00Z"/>
          <w:rFonts w:ascii="Times New Roman" w:hAnsi="Times New Roman" w:cs="Times New Roman"/>
          <w:spacing w:val="-2"/>
        </w:rPr>
      </w:pPr>
      <w:del w:id="240" w:author="Tomisova Marcela" w:date="2021-01-28T11:14:00Z">
        <w:r w:rsidRPr="00A640BD" w:rsidDel="008B1AF2">
          <w:rPr>
            <w:rFonts w:ascii="Times New Roman" w:hAnsi="Times New Roman" w:cs="Times New Roman"/>
            <w:spacing w:val="-2"/>
          </w:rPr>
          <w:delText>Zadavatel</w:delText>
        </w:r>
        <w:r w:rsidRPr="00A640BD" w:rsidDel="008B1AF2">
          <w:rPr>
            <w:rFonts w:ascii="Times New Roman" w:hAnsi="Times New Roman" w:cs="Times New Roman"/>
            <w:spacing w:val="20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stanovil</w:delText>
        </w:r>
        <w:r w:rsidRPr="00A640BD" w:rsidDel="008B1AF2">
          <w:rPr>
            <w:rFonts w:ascii="Times New Roman" w:hAnsi="Times New Roman" w:cs="Times New Roman"/>
            <w:spacing w:val="17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1"/>
          </w:rPr>
          <w:delText>jako</w:delText>
        </w:r>
        <w:r w:rsidRPr="00A640BD" w:rsidDel="008B1AF2">
          <w:rPr>
            <w:rFonts w:ascii="Times New Roman" w:hAnsi="Times New Roman" w:cs="Times New Roman"/>
            <w:spacing w:val="2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1"/>
          </w:rPr>
          <w:delText>základní</w:delText>
        </w:r>
        <w:r w:rsidRPr="00A640BD" w:rsidDel="008B1AF2">
          <w:rPr>
            <w:rFonts w:ascii="Times New Roman" w:hAnsi="Times New Roman" w:cs="Times New Roman"/>
            <w:spacing w:val="2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hodnotící</w:delText>
        </w:r>
        <w:r w:rsidRPr="00A640BD" w:rsidDel="008B1AF2">
          <w:rPr>
            <w:rFonts w:ascii="Times New Roman" w:hAnsi="Times New Roman" w:cs="Times New Roman"/>
            <w:spacing w:val="22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kritérium</w:delText>
        </w:r>
        <w:r w:rsidRPr="00A640BD" w:rsidDel="008B1AF2">
          <w:rPr>
            <w:rFonts w:ascii="Times New Roman" w:hAnsi="Times New Roman" w:cs="Times New Roman"/>
            <w:spacing w:val="18"/>
          </w:rPr>
          <w:delText xml:space="preserve"> </w:delText>
        </w:r>
        <w:r w:rsidRPr="00A640BD" w:rsidDel="008B1AF2">
          <w:rPr>
            <w:rFonts w:ascii="Times New Roman" w:hAnsi="Times New Roman" w:cs="Times New Roman"/>
          </w:rPr>
          <w:delText>pro</w:delText>
        </w:r>
        <w:r w:rsidRPr="00A640BD" w:rsidDel="008B1AF2">
          <w:rPr>
            <w:rFonts w:ascii="Times New Roman" w:hAnsi="Times New Roman" w:cs="Times New Roman"/>
            <w:spacing w:val="2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zadání</w:delText>
        </w:r>
        <w:r w:rsidRPr="00A640BD" w:rsidDel="008B1AF2">
          <w:rPr>
            <w:rFonts w:ascii="Times New Roman" w:hAnsi="Times New Roman" w:cs="Times New Roman"/>
            <w:spacing w:val="22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veřejné</w:delText>
        </w:r>
        <w:r w:rsidRPr="00A640BD" w:rsidDel="008B1AF2">
          <w:rPr>
            <w:rFonts w:ascii="Times New Roman" w:hAnsi="Times New Roman" w:cs="Times New Roman"/>
            <w:spacing w:val="22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1"/>
          </w:rPr>
          <w:delText>zakázky</w:delText>
        </w:r>
        <w:r w:rsidRPr="00A640BD" w:rsidDel="008B1AF2">
          <w:rPr>
            <w:rFonts w:ascii="Times New Roman" w:hAnsi="Times New Roman" w:cs="Times New Roman"/>
            <w:spacing w:val="2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ekonomickou výhodnost nabídek podle nejnižší nabídkové ceny bez DPH</w:delText>
        </w:r>
        <w:r w:rsidRPr="00A640BD" w:rsidDel="008B1AF2">
          <w:rPr>
            <w:rFonts w:ascii="Times New Roman" w:hAnsi="Times New Roman" w:cs="Times New Roman"/>
          </w:rPr>
          <w:delText>.</w:delText>
        </w:r>
        <w:r w:rsidRPr="00A640BD" w:rsidDel="008B1AF2">
          <w:rPr>
            <w:rFonts w:ascii="Times New Roman" w:hAnsi="Times New Roman" w:cs="Times New Roman"/>
            <w:spacing w:val="52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Pořadí</w:delText>
        </w:r>
        <w:r w:rsidRPr="00A640BD" w:rsidDel="008B1AF2">
          <w:rPr>
            <w:rFonts w:ascii="Times New Roman" w:hAnsi="Times New Roman" w:cs="Times New Roman"/>
            <w:spacing w:val="49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nabídek</w:delText>
        </w:r>
        <w:r w:rsidRPr="00A640BD" w:rsidDel="008B1AF2">
          <w:rPr>
            <w:rFonts w:ascii="Times New Roman" w:hAnsi="Times New Roman" w:cs="Times New Roman"/>
            <w:spacing w:val="41"/>
          </w:rPr>
          <w:delText xml:space="preserve"> bylo stanoveno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1"/>
          </w:rPr>
          <w:delText>podle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výše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nabídkové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ceny,</w:delText>
        </w:r>
        <w:r w:rsidRPr="00A640BD" w:rsidDel="008B1AF2">
          <w:rPr>
            <w:rFonts w:ascii="Times New Roman" w:hAnsi="Times New Roman" w:cs="Times New Roman"/>
            <w:spacing w:val="17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přičemž</w:delText>
        </w:r>
        <w:r w:rsidRPr="00A640BD" w:rsidDel="008B1AF2">
          <w:rPr>
            <w:rFonts w:ascii="Times New Roman" w:hAnsi="Times New Roman" w:cs="Times New Roman"/>
            <w:spacing w:val="15"/>
          </w:rPr>
          <w:delText xml:space="preserve"> </w:delText>
        </w:r>
        <w:r w:rsidRPr="00A640BD" w:rsidDel="008B1AF2">
          <w:rPr>
            <w:rFonts w:ascii="Times New Roman" w:hAnsi="Times New Roman" w:cs="Times New Roman"/>
          </w:rPr>
          <w:delText>jako</w:delText>
        </w:r>
        <w:r w:rsidRPr="00A640BD" w:rsidDel="008B1AF2">
          <w:rPr>
            <w:rFonts w:ascii="Times New Roman" w:hAnsi="Times New Roman" w:cs="Times New Roman"/>
            <w:spacing w:val="17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nejvhodnější</w:delText>
        </w:r>
        <w:r w:rsidRPr="00A640BD" w:rsidDel="008B1AF2">
          <w:rPr>
            <w:rFonts w:ascii="Times New Roman" w:hAnsi="Times New Roman" w:cs="Times New Roman"/>
            <w:spacing w:val="7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nabídka</w:delText>
        </w:r>
        <w:r w:rsidRPr="00A640BD" w:rsidDel="008B1AF2">
          <w:rPr>
            <w:rFonts w:ascii="Times New Roman" w:hAnsi="Times New Roman" w:cs="Times New Roman"/>
            <w:spacing w:val="36"/>
          </w:rPr>
          <w:delText xml:space="preserve"> </w:delText>
        </w:r>
        <w:r w:rsidRPr="00A640BD" w:rsidDel="008B1AF2">
          <w:rPr>
            <w:rFonts w:ascii="Times New Roman" w:hAnsi="Times New Roman" w:cs="Times New Roman"/>
          </w:rPr>
          <w:delText>v</w:delText>
        </w:r>
        <w:r w:rsidRPr="00A640BD" w:rsidDel="008B1AF2">
          <w:rPr>
            <w:rFonts w:ascii="Times New Roman" w:hAnsi="Times New Roman" w:cs="Times New Roman"/>
            <w:spacing w:val="36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pořadí</w:delText>
        </w:r>
        <w:r w:rsidRPr="00A640BD" w:rsidDel="008B1AF2">
          <w:rPr>
            <w:rFonts w:ascii="Times New Roman" w:hAnsi="Times New Roman" w:cs="Times New Roman"/>
            <w:spacing w:val="37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byla</w:delText>
        </w:r>
        <w:r w:rsidRPr="00A640BD" w:rsidDel="008B1AF2">
          <w:rPr>
            <w:rFonts w:ascii="Times New Roman" w:hAnsi="Times New Roman" w:cs="Times New Roman"/>
            <w:spacing w:val="34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hodnocena</w:delText>
        </w:r>
        <w:r w:rsidRPr="00A640BD" w:rsidDel="008B1AF2">
          <w:rPr>
            <w:rFonts w:ascii="Times New Roman" w:hAnsi="Times New Roman" w:cs="Times New Roman"/>
            <w:spacing w:val="36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 xml:space="preserve">nabídka </w:delText>
        </w:r>
        <w:r w:rsidRPr="00A640BD" w:rsidDel="008B1AF2">
          <w:rPr>
            <w:rFonts w:ascii="Times New Roman" w:hAnsi="Times New Roman" w:cs="Times New Roman"/>
          </w:rPr>
          <w:delText xml:space="preserve">s </w:delText>
        </w:r>
        <w:r w:rsidRPr="00A640BD" w:rsidDel="008B1AF2">
          <w:rPr>
            <w:rFonts w:ascii="Times New Roman" w:hAnsi="Times New Roman" w:cs="Times New Roman"/>
            <w:spacing w:val="-2"/>
          </w:rPr>
          <w:delText>nejnižší</w:delText>
        </w:r>
        <w:r w:rsidRPr="00A640BD" w:rsidDel="008B1AF2">
          <w:rPr>
            <w:rFonts w:ascii="Times New Roman" w:hAnsi="Times New Roman" w:cs="Times New Roman"/>
            <w:spacing w:val="1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nabídkovou</w:delText>
        </w:r>
        <w:r w:rsidRPr="00A640BD" w:rsidDel="008B1AF2">
          <w:rPr>
            <w:rFonts w:ascii="Times New Roman" w:hAnsi="Times New Roman" w:cs="Times New Roman"/>
            <w:spacing w:val="-3"/>
          </w:rPr>
          <w:delText xml:space="preserve"> </w:delText>
        </w:r>
        <w:r w:rsidRPr="00A640BD" w:rsidDel="008B1AF2">
          <w:rPr>
            <w:rFonts w:ascii="Times New Roman" w:hAnsi="Times New Roman" w:cs="Times New Roman"/>
            <w:spacing w:val="-2"/>
          </w:rPr>
          <w:delText>cenou.</w:delText>
        </w:r>
      </w:del>
    </w:p>
    <w:p w:rsidR="00A32E5F" w:rsidDel="008B1AF2" w:rsidRDefault="00A32E5F" w:rsidP="00A32E5F">
      <w:pPr>
        <w:rPr>
          <w:del w:id="241" w:author="Tomisova Marcela" w:date="2021-01-28T11:14:00Z"/>
          <w:rFonts w:ascii="Times New Roman" w:hAnsi="Times New Roman" w:cs="Times New Roman"/>
          <w:spacing w:val="-2"/>
        </w:rPr>
      </w:pPr>
    </w:p>
    <w:p w:rsidR="00A32E5F" w:rsidDel="008B1AF2" w:rsidRDefault="00A32E5F" w:rsidP="00A32E5F">
      <w:pPr>
        <w:rPr>
          <w:del w:id="242" w:author="Tomisova Marcela" w:date="2021-01-28T11:14:00Z"/>
          <w:rFonts w:ascii="Times New Roman" w:hAnsi="Times New Roman" w:cs="Times New Roman"/>
          <w:spacing w:val="-2"/>
        </w:rPr>
      </w:pPr>
    </w:p>
    <w:p w:rsidR="00A32E5F" w:rsidDel="008B1AF2" w:rsidRDefault="00A32E5F" w:rsidP="00A32E5F">
      <w:pPr>
        <w:rPr>
          <w:del w:id="243" w:author="Tomisova Marcela" w:date="2021-01-28T11:14:00Z"/>
          <w:rFonts w:ascii="Times New Roman" w:hAnsi="Times New Roman" w:cs="Times New Roman"/>
          <w:spacing w:val="-2"/>
        </w:rPr>
      </w:pPr>
    </w:p>
    <w:p w:rsidR="00A32E5F" w:rsidDel="008B1AF2" w:rsidRDefault="00A32E5F" w:rsidP="00A32E5F">
      <w:pPr>
        <w:rPr>
          <w:del w:id="244" w:author="Tomisova Marcela" w:date="2021-01-28T11:14:00Z"/>
          <w:rFonts w:ascii="Times New Roman" w:hAnsi="Times New Roman" w:cs="Times New Roman"/>
          <w:spacing w:val="-2"/>
        </w:rPr>
      </w:pPr>
    </w:p>
    <w:p w:rsidR="00A32E5F" w:rsidRPr="00A640BD" w:rsidDel="008B1AF2" w:rsidRDefault="00A32E5F" w:rsidP="00A32E5F">
      <w:pPr>
        <w:rPr>
          <w:del w:id="245" w:author="Tomisova Marcela" w:date="2021-01-28T11:14:00Z"/>
          <w:rFonts w:ascii="Times New Roman" w:hAnsi="Times New Roman" w:cs="Times New Roman"/>
          <w:spacing w:val="-2"/>
        </w:rPr>
      </w:pPr>
    </w:p>
    <w:tbl>
      <w:tblPr>
        <w:tblStyle w:val="TableNormal"/>
        <w:tblW w:w="9443" w:type="dxa"/>
        <w:tblInd w:w="153" w:type="dxa"/>
        <w:tblLayout w:type="fixed"/>
        <w:tblLook w:val="01E0" w:firstRow="1" w:lastRow="1" w:firstColumn="1" w:lastColumn="1" w:noHBand="0" w:noVBand="0"/>
      </w:tblPr>
      <w:tblGrid>
        <w:gridCol w:w="567"/>
        <w:gridCol w:w="2223"/>
        <w:gridCol w:w="2976"/>
        <w:gridCol w:w="1128"/>
        <w:gridCol w:w="1697"/>
        <w:gridCol w:w="852"/>
      </w:tblGrid>
      <w:tr w:rsidR="00A32E5F" w:rsidRPr="00B22327" w:rsidDel="008B1AF2" w:rsidTr="00E507D7">
        <w:trPr>
          <w:trHeight w:hRule="exact" w:val="719"/>
          <w:del w:id="246" w:author="Tomisova Marcela" w:date="2021-01-28T11:14:00Z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A32E5F" w:rsidRPr="00B22327" w:rsidDel="008B1AF2" w:rsidRDefault="00A32E5F" w:rsidP="00E507D7">
            <w:pPr>
              <w:pStyle w:val="TableParagraph"/>
              <w:spacing w:before="82"/>
              <w:ind w:left="90"/>
              <w:rPr>
                <w:del w:id="247" w:author="Tomisova Marcela" w:date="2021-01-28T11:14:00Z"/>
                <w:rFonts w:ascii="Times New Roman" w:eastAsia="Calibri" w:hAnsi="Times New Roman" w:cs="Times New Roman"/>
              </w:rPr>
            </w:pPr>
            <w:del w:id="248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</w:rPr>
                <w:delText xml:space="preserve">Č. 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nab.</w:delText>
              </w:r>
            </w:del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2E5F" w:rsidRPr="00B22327" w:rsidDel="008B1AF2" w:rsidRDefault="00A32E5F" w:rsidP="00E507D7">
            <w:pPr>
              <w:pStyle w:val="TableParagraph"/>
              <w:spacing w:before="108"/>
              <w:ind w:left="63"/>
              <w:rPr>
                <w:del w:id="249" w:author="Tomisova Marcela" w:date="2021-01-28T11:14:00Z"/>
                <w:rFonts w:ascii="Times New Roman" w:eastAsia="Calibri" w:hAnsi="Times New Roman" w:cs="Times New Roman"/>
              </w:rPr>
            </w:pPr>
            <w:del w:id="250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Obchodní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2"/>
                </w:rPr>
                <w:delText xml:space="preserve"> 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firma</w:delText>
              </w:r>
            </w:del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2E5F" w:rsidRPr="00B22327" w:rsidDel="008B1AF2" w:rsidRDefault="00A32E5F" w:rsidP="00E507D7">
            <w:pPr>
              <w:pStyle w:val="TableParagraph"/>
              <w:spacing w:before="108"/>
              <w:ind w:left="66"/>
              <w:rPr>
                <w:del w:id="251" w:author="Tomisova Marcela" w:date="2021-01-28T11:14:00Z"/>
                <w:rFonts w:ascii="Times New Roman" w:eastAsia="Calibri" w:hAnsi="Times New Roman" w:cs="Times New Roman"/>
              </w:rPr>
            </w:pPr>
            <w:del w:id="252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Adresa</w:delText>
              </w:r>
            </w:del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2E5F" w:rsidRPr="00B22327" w:rsidDel="008B1AF2" w:rsidRDefault="00A32E5F" w:rsidP="00E507D7">
            <w:pPr>
              <w:pStyle w:val="TableParagraph"/>
              <w:spacing w:before="108"/>
              <w:jc w:val="center"/>
              <w:rPr>
                <w:del w:id="253" w:author="Tomisova Marcela" w:date="2021-01-28T11:14:00Z"/>
                <w:rFonts w:ascii="Times New Roman" w:eastAsia="Calibri" w:hAnsi="Times New Roman" w:cs="Times New Roman"/>
              </w:rPr>
            </w:pPr>
            <w:del w:id="254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IČ</w:delText>
              </w:r>
            </w:del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RPr="00B22327" w:rsidDel="008B1AF2" w:rsidRDefault="00A32E5F" w:rsidP="00E507D7">
            <w:pPr>
              <w:pStyle w:val="TableParagraph"/>
              <w:ind w:left="757" w:right="139" w:hanging="615"/>
              <w:jc w:val="center"/>
              <w:rPr>
                <w:del w:id="255" w:author="Tomisova Marcela" w:date="2021-01-28T11:14:00Z"/>
                <w:rFonts w:ascii="Times New Roman" w:eastAsia="Calibri" w:hAnsi="Times New Roman" w:cs="Times New Roman"/>
              </w:rPr>
            </w:pPr>
            <w:del w:id="256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Cena</w:delText>
              </w:r>
              <w:r w:rsidRPr="00B22327" w:rsidDel="008B1AF2">
                <w:rPr>
                  <w:rFonts w:ascii="Times New Roman" w:hAnsi="Times New Roman" w:cs="Times New Roman"/>
                  <w:b/>
                </w:rPr>
                <w:delText xml:space="preserve"> 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bez</w:delText>
              </w:r>
              <w:r w:rsidRPr="00B22327" w:rsidDel="008B1AF2">
                <w:rPr>
                  <w:rFonts w:ascii="Times New Roman" w:hAnsi="Times New Roman" w:cs="Times New Roman"/>
                  <w:b/>
                </w:rPr>
                <w:delText xml:space="preserve"> DPH v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25"/>
                </w:rPr>
                <w:delText> </w:delText>
              </w:r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Kč</w:delText>
              </w:r>
            </w:del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2E5F" w:rsidRPr="00B22327" w:rsidDel="008B1AF2" w:rsidRDefault="00A32E5F" w:rsidP="00E507D7">
            <w:pPr>
              <w:pStyle w:val="TableParagraph"/>
              <w:spacing w:before="108"/>
              <w:ind w:left="176"/>
              <w:rPr>
                <w:del w:id="257" w:author="Tomisova Marcela" w:date="2021-01-28T11:14:00Z"/>
                <w:rFonts w:ascii="Times New Roman" w:eastAsia="Calibri" w:hAnsi="Times New Roman" w:cs="Times New Roman"/>
              </w:rPr>
            </w:pPr>
            <w:del w:id="258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  <w:spacing w:val="-1"/>
                </w:rPr>
                <w:delText>Pořadí</w:delText>
              </w:r>
            </w:del>
          </w:p>
        </w:tc>
      </w:tr>
      <w:tr w:rsidR="00A32E5F" w:rsidDel="008B1AF2" w:rsidTr="00E507D7">
        <w:trPr>
          <w:trHeight w:hRule="exact" w:val="842"/>
          <w:del w:id="259" w:author="Tomisova Marcela" w:date="2021-01-28T11:14:00Z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A32E5F" w:rsidDel="008B1AF2" w:rsidRDefault="00A32E5F" w:rsidP="00E507D7">
            <w:pPr>
              <w:pStyle w:val="TableParagraph"/>
              <w:spacing w:before="39"/>
              <w:jc w:val="center"/>
              <w:rPr>
                <w:del w:id="260" w:author="Tomisova Marcela" w:date="2021-01-28T11:14:00Z"/>
                <w:rFonts w:ascii="Times New Roman" w:hAnsi="Times New Roman" w:cs="Times New Roman"/>
                <w:spacing w:val="-1"/>
              </w:rPr>
            </w:pPr>
            <w:del w:id="261" w:author="Tomisova Marcela" w:date="2021-01-28T11:14:00Z">
              <w:r w:rsidDel="008B1AF2">
                <w:rPr>
                  <w:rFonts w:ascii="Times New Roman" w:hAnsi="Times New Roman" w:cs="Times New Roman"/>
                  <w:spacing w:val="-1"/>
                </w:rPr>
                <w:delText>1</w:delText>
              </w:r>
              <w:r w:rsidRPr="00B22327" w:rsidDel="008B1AF2">
                <w:rPr>
                  <w:rFonts w:ascii="Times New Roman" w:hAnsi="Times New Roman" w:cs="Times New Roman"/>
                  <w:spacing w:val="-1"/>
                </w:rPr>
                <w:delText>.</w:delText>
              </w:r>
            </w:del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RPr="00AB578B" w:rsidDel="008B1AF2" w:rsidRDefault="00A32E5F" w:rsidP="00E507D7">
            <w:pPr>
              <w:pStyle w:val="TableParagraph"/>
              <w:spacing w:before="39"/>
              <w:rPr>
                <w:del w:id="262" w:author="Tomisova Marcela" w:date="2021-01-28T11:14:00Z"/>
                <w:rFonts w:ascii="Times New Roman" w:hAnsi="Times New Roman" w:cs="Times New Roman"/>
                <w:b/>
              </w:rPr>
            </w:pPr>
            <w:del w:id="263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</w:rPr>
                <w:delText>KARFO velkoobchod s.r.o.</w:delText>
              </w:r>
            </w:del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RPr="00501526" w:rsidDel="008B1AF2" w:rsidRDefault="00A32E5F" w:rsidP="00E507D7">
            <w:pPr>
              <w:pStyle w:val="TableParagraph"/>
              <w:spacing w:before="39"/>
              <w:ind w:left="66"/>
              <w:rPr>
                <w:del w:id="264" w:author="Tomisova Marcela" w:date="2021-01-28T11:14:00Z"/>
                <w:rFonts w:ascii="Times New Roman" w:eastAsia="Times New Roman" w:hAnsi="Times New Roman" w:cs="Times New Roman"/>
                <w:b/>
                <w:lang w:eastAsia="cs-CZ"/>
              </w:rPr>
            </w:pPr>
            <w:del w:id="265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</w:rPr>
                <w:delText>Šenovská 750/80, 710 00 Ostrava – Slezská Ostrava</w:delText>
              </w:r>
            </w:del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RPr="00501526" w:rsidDel="008B1AF2" w:rsidRDefault="00A32E5F" w:rsidP="00E507D7">
            <w:pPr>
              <w:pStyle w:val="TableParagraph"/>
              <w:spacing w:before="39"/>
              <w:ind w:left="126"/>
              <w:rPr>
                <w:del w:id="266" w:author="Tomisova Marcela" w:date="2021-01-28T11:14:00Z"/>
                <w:rFonts w:ascii="Times New Roman" w:eastAsia="Times New Roman" w:hAnsi="Times New Roman" w:cs="Times New Roman"/>
                <w:b/>
                <w:lang w:eastAsia="cs-CZ"/>
              </w:rPr>
            </w:pPr>
            <w:del w:id="267" w:author="Tomisova Marcela" w:date="2021-01-28T11:14:00Z">
              <w:r w:rsidRPr="00B22327" w:rsidDel="008B1AF2">
                <w:rPr>
                  <w:rFonts w:ascii="Times New Roman" w:hAnsi="Times New Roman" w:cs="Times New Roman"/>
                  <w:b/>
                </w:rPr>
                <w:delText>26872382</w:delText>
              </w:r>
            </w:del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Del="008B1AF2" w:rsidRDefault="00A32E5F" w:rsidP="00E507D7">
            <w:pPr>
              <w:pStyle w:val="Zkladntext"/>
              <w:spacing w:line="276" w:lineRule="auto"/>
              <w:ind w:right="-142"/>
              <w:rPr>
                <w:del w:id="268" w:author="Tomisova Marcela" w:date="2021-01-28T11:14:00Z"/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del w:id="269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 xml:space="preserve">  140 863,80</w:delText>
              </w:r>
              <w:r w:rsidRPr="000D3D2D"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 xml:space="preserve"> </w:delText>
              </w:r>
              <w:r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>Kč</w:delText>
              </w:r>
            </w:del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Del="008B1AF2" w:rsidRDefault="00A32E5F" w:rsidP="00E507D7">
            <w:pPr>
              <w:pStyle w:val="TableParagraph"/>
              <w:spacing w:before="108"/>
              <w:ind w:left="48"/>
              <w:jc w:val="center"/>
              <w:rPr>
                <w:del w:id="270" w:author="Tomisova Marcela" w:date="2021-01-28T11:14:00Z"/>
                <w:rFonts w:ascii="Times New Roman" w:hAnsi="Times New Roman" w:cs="Times New Roman"/>
                <w:b/>
                <w:spacing w:val="-1"/>
              </w:rPr>
            </w:pPr>
            <w:del w:id="271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</w:rPr>
                <w:delText>1.</w:delText>
              </w:r>
            </w:del>
          </w:p>
        </w:tc>
      </w:tr>
      <w:tr w:rsidR="00A32E5F" w:rsidDel="008B1AF2" w:rsidTr="00E507D7">
        <w:trPr>
          <w:trHeight w:hRule="exact" w:val="842"/>
          <w:del w:id="272" w:author="Tomisova Marcela" w:date="2021-01-28T11:14:00Z"/>
        </w:trPr>
        <w:tc>
          <w:tcPr>
            <w:tcW w:w="5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5" w:space="0" w:color="000000"/>
            </w:tcBorders>
          </w:tcPr>
          <w:p w:rsidR="00A32E5F" w:rsidDel="008B1AF2" w:rsidRDefault="00A32E5F" w:rsidP="00E507D7">
            <w:pPr>
              <w:pStyle w:val="TableParagraph"/>
              <w:spacing w:before="39"/>
              <w:jc w:val="center"/>
              <w:rPr>
                <w:del w:id="273" w:author="Tomisova Marcela" w:date="2021-01-28T11:14:00Z"/>
                <w:rFonts w:ascii="Times New Roman" w:hAnsi="Times New Roman" w:cs="Times New Roman"/>
                <w:spacing w:val="-1"/>
              </w:rPr>
            </w:pPr>
            <w:del w:id="274" w:author="Tomisova Marcela" w:date="2021-01-28T11:14:00Z">
              <w:r w:rsidDel="008B1AF2">
                <w:rPr>
                  <w:rFonts w:ascii="Times New Roman" w:hAnsi="Times New Roman" w:cs="Times New Roman"/>
                  <w:spacing w:val="-1"/>
                </w:rPr>
                <w:delText>3.</w:delText>
              </w:r>
            </w:del>
          </w:p>
        </w:tc>
        <w:tc>
          <w:tcPr>
            <w:tcW w:w="222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RPr="00B22327" w:rsidDel="008B1AF2" w:rsidRDefault="00A32E5F" w:rsidP="00E507D7">
            <w:pPr>
              <w:pStyle w:val="TableParagraph"/>
              <w:spacing w:before="39"/>
              <w:rPr>
                <w:del w:id="275" w:author="Tomisova Marcela" w:date="2021-01-28T11:14:00Z"/>
                <w:rFonts w:ascii="Times New Roman" w:hAnsi="Times New Roman" w:cs="Times New Roman"/>
                <w:b/>
              </w:rPr>
            </w:pPr>
            <w:del w:id="276" w:author="Tomisova Marcela" w:date="2021-01-28T11:14:00Z">
              <w:r w:rsidRPr="00AB578B" w:rsidDel="008B1AF2">
                <w:rPr>
                  <w:rFonts w:ascii="Times New Roman" w:hAnsi="Times New Roman" w:cs="Times New Roman"/>
                  <w:b/>
                </w:rPr>
                <w:delText>Řempo LYRA, s.r.o.</w:delText>
              </w:r>
            </w:del>
          </w:p>
        </w:tc>
        <w:tc>
          <w:tcPr>
            <w:tcW w:w="297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RPr="00B22327" w:rsidDel="008B1AF2" w:rsidRDefault="00A32E5F" w:rsidP="00E507D7">
            <w:pPr>
              <w:pStyle w:val="TableParagraph"/>
              <w:spacing w:before="39"/>
              <w:ind w:left="66"/>
              <w:rPr>
                <w:del w:id="277" w:author="Tomisova Marcela" w:date="2021-01-28T11:14:00Z"/>
                <w:rFonts w:ascii="Times New Roman" w:hAnsi="Times New Roman" w:cs="Times New Roman"/>
                <w:b/>
              </w:rPr>
            </w:pPr>
            <w:del w:id="278" w:author="Tomisova Marcela" w:date="2021-01-28T11:14:00Z">
              <w:r w:rsidRPr="00501526" w:rsidDel="008B1AF2">
                <w:rPr>
                  <w:rFonts w:ascii="Times New Roman" w:eastAsia="Times New Roman" w:hAnsi="Times New Roman" w:cs="Times New Roman"/>
                  <w:b/>
                  <w:lang w:eastAsia="cs-CZ"/>
                </w:rPr>
                <w:delText>Roháče z Dubé 1, 773 00 Olomouc-Pavlovičky</w:delText>
              </w:r>
            </w:del>
          </w:p>
        </w:tc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RPr="00B22327" w:rsidDel="008B1AF2" w:rsidRDefault="00A32E5F" w:rsidP="00E507D7">
            <w:pPr>
              <w:pStyle w:val="TableParagraph"/>
              <w:spacing w:before="39"/>
              <w:ind w:left="126"/>
              <w:rPr>
                <w:del w:id="279" w:author="Tomisova Marcela" w:date="2021-01-28T11:14:00Z"/>
                <w:rFonts w:ascii="Times New Roman" w:hAnsi="Times New Roman" w:cs="Times New Roman"/>
                <w:b/>
              </w:rPr>
            </w:pPr>
            <w:del w:id="280" w:author="Tomisova Marcela" w:date="2021-01-28T11:14:00Z">
              <w:r w:rsidRPr="00501526" w:rsidDel="008B1AF2">
                <w:rPr>
                  <w:rFonts w:ascii="Times New Roman" w:eastAsia="Times New Roman" w:hAnsi="Times New Roman" w:cs="Times New Roman"/>
                  <w:b/>
                  <w:lang w:eastAsia="cs-CZ"/>
                </w:rPr>
                <w:delText>25384660</w:delText>
              </w:r>
            </w:del>
          </w:p>
        </w:tc>
        <w:tc>
          <w:tcPr>
            <w:tcW w:w="16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Del="008B1AF2" w:rsidRDefault="00A32E5F" w:rsidP="00E507D7">
            <w:pPr>
              <w:pStyle w:val="Zkladntext"/>
              <w:spacing w:line="276" w:lineRule="auto"/>
              <w:ind w:right="-142"/>
              <w:rPr>
                <w:del w:id="281" w:author="Tomisova Marcela" w:date="2021-01-28T11:14:00Z"/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del w:id="282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 xml:space="preserve">  153 340</w:delText>
              </w:r>
              <w:r w:rsidRPr="008E4336"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 xml:space="preserve"> </w:delText>
              </w:r>
              <w:r w:rsidDel="008B1AF2">
                <w:rPr>
                  <w:rFonts w:ascii="Times New Roman" w:hAnsi="Times New Roman" w:cs="Times New Roman"/>
                  <w:b/>
                  <w:spacing w:val="-1"/>
                  <w:sz w:val="22"/>
                  <w:szCs w:val="22"/>
                </w:rPr>
                <w:delText>Kč</w:delText>
              </w:r>
            </w:del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A32E5F" w:rsidDel="008B1AF2" w:rsidRDefault="00A32E5F" w:rsidP="00E507D7">
            <w:pPr>
              <w:pStyle w:val="TableParagraph"/>
              <w:spacing w:before="108"/>
              <w:ind w:left="48"/>
              <w:jc w:val="center"/>
              <w:rPr>
                <w:del w:id="283" w:author="Tomisova Marcela" w:date="2021-01-28T11:14:00Z"/>
                <w:rFonts w:ascii="Times New Roman" w:hAnsi="Times New Roman" w:cs="Times New Roman"/>
                <w:b/>
                <w:spacing w:val="-1"/>
              </w:rPr>
            </w:pPr>
            <w:del w:id="284" w:author="Tomisova Marcela" w:date="2021-01-28T11:14:00Z">
              <w:r w:rsidDel="008B1AF2">
                <w:rPr>
                  <w:rFonts w:ascii="Times New Roman" w:hAnsi="Times New Roman" w:cs="Times New Roman"/>
                  <w:b/>
                  <w:spacing w:val="-1"/>
                </w:rPr>
                <w:delText>2.</w:delText>
              </w:r>
            </w:del>
          </w:p>
        </w:tc>
      </w:tr>
    </w:tbl>
    <w:p w:rsidR="00A32E5F" w:rsidRPr="00780D89" w:rsidDel="008B1AF2" w:rsidRDefault="00A32E5F" w:rsidP="00A32E5F">
      <w:pPr>
        <w:pStyle w:val="Zkladntext"/>
        <w:spacing w:before="0" w:line="276" w:lineRule="auto"/>
        <w:ind w:left="0" w:right="252"/>
        <w:jc w:val="both"/>
        <w:rPr>
          <w:del w:id="285" w:author="Tomisova Marcela" w:date="2021-01-28T11:14:00Z"/>
          <w:rFonts w:ascii="Times New Roman" w:hAnsi="Times New Roman" w:cs="Times New Roman"/>
          <w:sz w:val="22"/>
          <w:szCs w:val="22"/>
        </w:rPr>
      </w:pPr>
    </w:p>
    <w:p w:rsidR="00780D89" w:rsidDel="008B1AF2" w:rsidRDefault="00780D89" w:rsidP="001A0E4C">
      <w:pPr>
        <w:rPr>
          <w:del w:id="286" w:author="Tomisova Marcela" w:date="2021-01-28T11:14:00Z"/>
          <w:rFonts w:ascii="Times New Roman" w:hAnsi="Times New Roman" w:cs="Times New Roman"/>
        </w:rPr>
      </w:pPr>
    </w:p>
    <w:p w:rsidR="007373B0" w:rsidRPr="00FF59D5" w:rsidDel="008B1AF2" w:rsidRDefault="007373B0" w:rsidP="007373B0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del w:id="287" w:author="Tomisova Marcela" w:date="2021-01-28T11:14:00Z"/>
          <w:rFonts w:ascii="Times New Roman" w:hAnsi="Times New Roman" w:cs="Times New Roman"/>
          <w:b w:val="0"/>
          <w:bCs w:val="0"/>
        </w:rPr>
      </w:pPr>
      <w:del w:id="288" w:author="Tomisova Marcela" w:date="2021-01-28T11:14:00Z">
        <w:r w:rsidDel="008B1AF2">
          <w:rPr>
            <w:rFonts w:ascii="Times New Roman" w:hAnsi="Times New Roman" w:cs="Times New Roman"/>
            <w:spacing w:val="-1"/>
          </w:rPr>
          <w:delText>Posouzení nabídek</w:delText>
        </w:r>
      </w:del>
    </w:p>
    <w:p w:rsidR="007373B0" w:rsidDel="008B1AF2" w:rsidRDefault="007373B0" w:rsidP="007373B0">
      <w:pPr>
        <w:jc w:val="both"/>
        <w:rPr>
          <w:del w:id="289" w:author="Tomisova Marcela" w:date="2021-01-28T11:14:00Z"/>
          <w:rFonts w:ascii="Times New Roman" w:hAnsi="Times New Roman" w:cs="Times New Roman"/>
          <w:b/>
        </w:rPr>
      </w:pPr>
    </w:p>
    <w:p w:rsidR="007373B0" w:rsidDel="008B1AF2" w:rsidRDefault="007373B0" w:rsidP="007373B0">
      <w:pPr>
        <w:pStyle w:val="Zkladntext"/>
        <w:spacing w:before="156" w:line="276" w:lineRule="auto"/>
        <w:ind w:left="142" w:right="252"/>
        <w:jc w:val="both"/>
        <w:rPr>
          <w:del w:id="290" w:author="Tomisova Marcela" w:date="2021-01-28T11:14:00Z"/>
          <w:rFonts w:ascii="Times New Roman" w:hAnsi="Times New Roman" w:cs="Times New Roman"/>
          <w:sz w:val="22"/>
          <w:szCs w:val="22"/>
        </w:rPr>
      </w:pPr>
      <w:del w:id="291" w:author="Tomisova Marcela" w:date="2021-01-28T11:14:00Z">
        <w:r w:rsidDel="008B1AF2">
          <w:rPr>
            <w:rFonts w:ascii="Times New Roman" w:hAnsi="Times New Roman" w:cs="Times New Roman"/>
            <w:sz w:val="22"/>
            <w:szCs w:val="22"/>
          </w:rPr>
          <w:delText xml:space="preserve">Zadavatel (pracovní komise) posoudil nabídku dodavatele z hlediska požadavků zadavatele uvedených v zadávacích podmínkách a z hlediska toho, zda dodavatel nepodal nepřijatelnou. </w:delText>
        </w:r>
      </w:del>
    </w:p>
    <w:p w:rsidR="00780D89" w:rsidDel="008B1AF2" w:rsidRDefault="00780D89" w:rsidP="007373B0">
      <w:pPr>
        <w:pStyle w:val="Zkladntext"/>
        <w:spacing w:before="156" w:line="276" w:lineRule="auto"/>
        <w:ind w:left="142" w:right="252"/>
        <w:jc w:val="both"/>
        <w:rPr>
          <w:del w:id="292" w:author="Tomisova Marcela" w:date="2021-01-28T11:14:00Z"/>
          <w:rFonts w:ascii="Times New Roman" w:hAnsi="Times New Roman" w:cs="Times New Roman"/>
          <w:sz w:val="22"/>
          <w:szCs w:val="22"/>
        </w:rPr>
      </w:pPr>
    </w:p>
    <w:p w:rsidR="00780D89" w:rsidRPr="003A7FDB" w:rsidDel="008B1AF2" w:rsidRDefault="00780D89" w:rsidP="00780D89">
      <w:pPr>
        <w:jc w:val="both"/>
        <w:rPr>
          <w:del w:id="293" w:author="Tomisova Marcela" w:date="2021-01-28T11:14:00Z"/>
          <w:rFonts w:ascii="Times New Roman" w:hAnsi="Times New Roman" w:cs="Times New Roman"/>
        </w:rPr>
      </w:pPr>
      <w:del w:id="294" w:author="Tomisova Marcela" w:date="2021-01-28T11:14:00Z">
        <w:r w:rsidRPr="003A7FDB" w:rsidDel="008B1AF2">
          <w:rPr>
            <w:rFonts w:ascii="Times New Roman" w:hAnsi="Times New Roman" w:cs="Times New Roman"/>
          </w:rPr>
          <w:delText>Nabídka č.</w:delText>
        </w:r>
        <w:r w:rsidRPr="003A7FDB" w:rsidDel="008B1AF2">
          <w:rPr>
            <w:rFonts w:ascii="Times New Roman" w:hAnsi="Times New Roman" w:cs="Times New Roman"/>
          </w:rPr>
          <w:tab/>
        </w:r>
        <w:r w:rsidRPr="003A7FDB" w:rsidDel="008B1AF2">
          <w:rPr>
            <w:rFonts w:ascii="Times New Roman" w:hAnsi="Times New Roman" w:cs="Times New Roman"/>
          </w:rPr>
          <w:tab/>
        </w:r>
        <w:r w:rsidDel="008B1AF2">
          <w:rPr>
            <w:rFonts w:ascii="Times New Roman" w:hAnsi="Times New Roman" w:cs="Times New Roman"/>
          </w:rPr>
          <w:delText>1</w:delText>
        </w:r>
      </w:del>
    </w:p>
    <w:p w:rsidR="00780D89" w:rsidRPr="00B1241E" w:rsidDel="008B1AF2" w:rsidRDefault="00780D89" w:rsidP="00780D89">
      <w:pPr>
        <w:jc w:val="both"/>
        <w:rPr>
          <w:del w:id="295" w:author="Tomisova Marcela" w:date="2021-01-28T11:14:00Z"/>
          <w:rFonts w:ascii="Times New Roman" w:hAnsi="Times New Roman" w:cs="Times New Roman"/>
        </w:rPr>
      </w:pPr>
      <w:del w:id="296" w:author="Tomisova Marcela" w:date="2021-01-28T11:14:00Z">
        <w:r w:rsidDel="008B1AF2">
          <w:rPr>
            <w:rFonts w:ascii="Times New Roman" w:hAnsi="Times New Roman" w:cs="Times New Roman"/>
          </w:rPr>
          <w:delText>Název dodavatele</w:delText>
        </w:r>
        <w:r w:rsidRPr="00B1241E" w:rsidDel="008B1AF2">
          <w:rPr>
            <w:rFonts w:ascii="Times New Roman" w:hAnsi="Times New Roman" w:cs="Times New Roman"/>
          </w:rPr>
          <w:delText xml:space="preserve">: </w:delText>
        </w:r>
        <w:r w:rsidRPr="00B1241E" w:rsidDel="008B1AF2">
          <w:rPr>
            <w:rFonts w:ascii="Times New Roman" w:hAnsi="Times New Roman" w:cs="Times New Roman"/>
          </w:rPr>
          <w:tab/>
        </w:r>
        <w:r w:rsidDel="008B1AF2">
          <w:rPr>
            <w:rFonts w:ascii="Times New Roman" w:hAnsi="Times New Roman" w:cs="Times New Roman"/>
            <w:b/>
          </w:rPr>
          <w:delText>KARFO velkobchod s.r.o.</w:delText>
        </w:r>
      </w:del>
    </w:p>
    <w:p w:rsidR="00780D89" w:rsidDel="008B1AF2" w:rsidRDefault="00780D89" w:rsidP="00780D89">
      <w:pPr>
        <w:pStyle w:val="Textdopisu"/>
        <w:tabs>
          <w:tab w:val="left" w:pos="540"/>
        </w:tabs>
        <w:spacing w:before="0" w:after="0" w:line="276" w:lineRule="auto"/>
        <w:rPr>
          <w:del w:id="297" w:author="Tomisova Marcela" w:date="2021-01-28T11:14:00Z"/>
          <w:rFonts w:ascii="Times New Roman" w:hAnsi="Times New Roman"/>
          <w:sz w:val="22"/>
          <w:szCs w:val="22"/>
        </w:rPr>
      </w:pPr>
      <w:del w:id="298" w:author="Tomisova Marcela" w:date="2021-01-28T11:14:00Z">
        <w:r w:rsidDel="008B1AF2">
          <w:rPr>
            <w:rFonts w:ascii="Times New Roman" w:hAnsi="Times New Roman"/>
            <w:sz w:val="22"/>
            <w:szCs w:val="22"/>
          </w:rPr>
          <w:delText xml:space="preserve">Sídlo dodavatele: </w:delText>
        </w:r>
        <w:r w:rsidDel="008B1AF2">
          <w:rPr>
            <w:rFonts w:ascii="Times New Roman" w:hAnsi="Times New Roman"/>
            <w:sz w:val="22"/>
            <w:szCs w:val="22"/>
          </w:rPr>
          <w:tab/>
          <w:delText xml:space="preserve">Šenovská 750/80, 710 00 Ostrava – Slezská Ostrava  </w:delText>
        </w:r>
      </w:del>
    </w:p>
    <w:p w:rsidR="00780D89" w:rsidRPr="00537A31" w:rsidDel="008B1AF2" w:rsidRDefault="00780D89" w:rsidP="00780D89">
      <w:pPr>
        <w:pStyle w:val="Zkladntext"/>
        <w:spacing w:before="0" w:line="276" w:lineRule="auto"/>
        <w:ind w:left="0" w:right="-142"/>
        <w:rPr>
          <w:del w:id="299" w:author="Tomisova Marcela" w:date="2021-01-28T11:14:00Z"/>
          <w:rFonts w:ascii="Times New Roman" w:hAnsi="Times New Roman" w:cs="Times New Roman"/>
          <w:b/>
          <w:sz w:val="22"/>
          <w:szCs w:val="22"/>
        </w:rPr>
      </w:pPr>
      <w:del w:id="300" w:author="Tomisova Marcela" w:date="2021-01-28T11:14:00Z">
        <w:r w:rsidDel="008B1AF2">
          <w:rPr>
            <w:rFonts w:ascii="Times New Roman" w:hAnsi="Times New Roman"/>
            <w:sz w:val="22"/>
            <w:szCs w:val="22"/>
          </w:rPr>
          <w:delText xml:space="preserve">IČ dodavatele: </w:delText>
        </w:r>
        <w:r w:rsidDel="008B1AF2">
          <w:rPr>
            <w:rFonts w:ascii="Times New Roman" w:hAnsi="Times New Roman"/>
            <w:sz w:val="22"/>
            <w:szCs w:val="22"/>
          </w:rPr>
          <w:tab/>
        </w:r>
        <w:r w:rsidDel="008B1AF2">
          <w:rPr>
            <w:rFonts w:ascii="Times New Roman" w:hAnsi="Times New Roman"/>
            <w:sz w:val="22"/>
            <w:szCs w:val="22"/>
          </w:rPr>
          <w:tab/>
          <w:delText>26872382</w:delText>
        </w:r>
      </w:del>
    </w:p>
    <w:p w:rsidR="00780D89" w:rsidRPr="003A7FDB" w:rsidDel="008B1AF2" w:rsidRDefault="00780D89" w:rsidP="00780D89">
      <w:pPr>
        <w:pStyle w:val="Textdopisu"/>
        <w:tabs>
          <w:tab w:val="left" w:pos="540"/>
        </w:tabs>
        <w:spacing w:before="0" w:after="0" w:line="276" w:lineRule="auto"/>
        <w:rPr>
          <w:del w:id="301" w:author="Tomisova Marcela" w:date="2021-01-28T11:14:00Z"/>
          <w:rFonts w:ascii="Times New Roman" w:hAnsi="Times New Roman"/>
          <w:sz w:val="22"/>
          <w:szCs w:val="22"/>
        </w:rPr>
      </w:pPr>
    </w:p>
    <w:p w:rsidR="00780D89" w:rsidRPr="003A7FDB" w:rsidDel="008B1AF2" w:rsidRDefault="00780D89" w:rsidP="00780D89">
      <w:pPr>
        <w:spacing w:before="8"/>
        <w:rPr>
          <w:del w:id="302" w:author="Tomisova Marcela" w:date="2021-01-28T11:14:00Z"/>
          <w:rFonts w:ascii="Times New Roman" w:eastAsia="Calibri" w:hAnsi="Times New Roman" w:cs="Times New Roman"/>
        </w:rPr>
      </w:pPr>
    </w:p>
    <w:p w:rsidR="00780D89" w:rsidRPr="00780D89" w:rsidDel="008B1AF2" w:rsidRDefault="00780D89" w:rsidP="00780D89">
      <w:pPr>
        <w:pStyle w:val="Zkladntext"/>
        <w:spacing w:before="0" w:line="276" w:lineRule="auto"/>
        <w:ind w:left="0" w:right="252"/>
        <w:jc w:val="both"/>
        <w:rPr>
          <w:del w:id="303" w:author="Tomisova Marcela" w:date="2021-01-28T11:14:00Z"/>
          <w:rFonts w:ascii="Times New Roman" w:hAnsi="Times New Roman" w:cs="Times New Roman"/>
          <w:sz w:val="22"/>
          <w:szCs w:val="22"/>
        </w:rPr>
      </w:pPr>
      <w:del w:id="304" w:author="Tomisova Marcela" w:date="2021-01-28T11:14:00Z">
        <w:r w:rsidRPr="00780D89" w:rsidDel="008B1AF2">
          <w:rPr>
            <w:rFonts w:ascii="Times New Roman" w:hAnsi="Times New Roman" w:cs="Times New Roman"/>
            <w:sz w:val="22"/>
            <w:szCs w:val="22"/>
          </w:rPr>
          <w:delText xml:space="preserve">Nabídka </w:delText>
        </w:r>
        <w:r w:rsidRPr="00780D89" w:rsidDel="008B1AF2">
          <w:rPr>
            <w:rFonts w:ascii="Times New Roman" w:hAnsi="Times New Roman" w:cs="Times New Roman"/>
            <w:b/>
            <w:sz w:val="22"/>
            <w:szCs w:val="22"/>
          </w:rPr>
          <w:delText>splnila</w:delText>
        </w:r>
        <w:r w:rsidRPr="00780D89" w:rsidDel="008B1AF2">
          <w:rPr>
            <w:rFonts w:ascii="Times New Roman" w:hAnsi="Times New Roman" w:cs="Times New Roman"/>
            <w:sz w:val="22"/>
            <w:szCs w:val="22"/>
          </w:rPr>
          <w:delText xml:space="preserve"> požadavky zadavatele uvedené v zadávacích podmínkách a dodavatel nepodal nepřijatelnou nabídku. </w:delText>
        </w:r>
      </w:del>
    </w:p>
    <w:p w:rsidR="007373B0" w:rsidRPr="00780D89" w:rsidDel="008B1AF2" w:rsidRDefault="00780D89" w:rsidP="001A0E4C">
      <w:pPr>
        <w:pStyle w:val="Zkladntext"/>
        <w:spacing w:before="0" w:line="276" w:lineRule="auto"/>
        <w:ind w:left="0" w:right="252"/>
        <w:jc w:val="both"/>
        <w:rPr>
          <w:del w:id="305" w:author="Tomisova Marcela" w:date="2021-01-28T11:14:00Z"/>
          <w:rFonts w:ascii="Times New Roman" w:hAnsi="Times New Roman" w:cs="Times New Roman"/>
          <w:sz w:val="22"/>
          <w:szCs w:val="22"/>
        </w:rPr>
      </w:pPr>
      <w:del w:id="306" w:author="Tomisova Marcela" w:date="2021-01-28T11:14:00Z">
        <w:r w:rsidRPr="00780D89" w:rsidDel="008B1AF2">
          <w:rPr>
            <w:rFonts w:ascii="Times New Roman" w:hAnsi="Times New Roman" w:cs="Times New Roman"/>
            <w:b/>
          </w:rPr>
          <w:delText>Vybraný dodavatel splnil podmínky účasti ve veřejné zakázce.</w:delText>
        </w:r>
      </w:del>
    </w:p>
    <w:p w:rsidR="00D15E86" w:rsidRPr="00FF59D5" w:rsidRDefault="00D15E86" w:rsidP="00D15E86">
      <w:pPr>
        <w:pStyle w:val="Nadpis2"/>
        <w:numPr>
          <w:ilvl w:val="0"/>
          <w:numId w:val="1"/>
        </w:numPr>
        <w:tabs>
          <w:tab w:val="left" w:pos="1560"/>
        </w:tabs>
        <w:spacing w:before="600" w:line="276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Závěr</w:t>
      </w:r>
    </w:p>
    <w:p w:rsidR="00D15E86" w:rsidRPr="00FF59D5" w:rsidRDefault="00D15E86" w:rsidP="00D15E86">
      <w:pPr>
        <w:spacing w:before="8"/>
        <w:ind w:left="284"/>
        <w:rPr>
          <w:rFonts w:ascii="Times New Roman" w:eastAsia="Calibri" w:hAnsi="Times New Roman" w:cs="Times New Roman"/>
        </w:rPr>
      </w:pPr>
    </w:p>
    <w:p w:rsidR="00905F76" w:rsidRDefault="00905F76" w:rsidP="00905F76">
      <w:pPr>
        <w:spacing w:before="8"/>
        <w:rPr>
          <w:ins w:id="307" w:author="Tomisova Marcela" w:date="2021-01-28T11:23:00Z"/>
          <w:rFonts w:ascii="Times New Roman" w:hAnsi="Times New Roman" w:cs="Times New Roman"/>
          <w:b/>
        </w:rPr>
      </w:pPr>
      <w:ins w:id="308" w:author="Tomisova Marcela" w:date="2021-01-28T11:23:00Z">
        <w:r w:rsidRPr="00FF59D5">
          <w:rPr>
            <w:rFonts w:ascii="Times New Roman" w:eastAsia="Calibri" w:hAnsi="Times New Roman" w:cs="Times New Roman"/>
          </w:rPr>
          <w:t>Pracovní komise doporučuje zadavateli uzavřít smlouvu s</w:t>
        </w:r>
        <w:r>
          <w:rPr>
            <w:rFonts w:ascii="Times New Roman" w:eastAsia="Calibri" w:hAnsi="Times New Roman" w:cs="Times New Roman"/>
          </w:rPr>
          <w:t xml:space="preserve"> dodavatelem </w:t>
        </w:r>
        <w:r>
          <w:rPr>
            <w:rFonts w:ascii="Times New Roman" w:hAnsi="Times New Roman" w:cs="Times New Roman"/>
            <w:b/>
          </w:rPr>
          <w:t xml:space="preserve">KARFO </w:t>
        </w:r>
        <w:proofErr w:type="spellStart"/>
        <w:r>
          <w:rPr>
            <w:rFonts w:ascii="Times New Roman" w:hAnsi="Times New Roman" w:cs="Times New Roman"/>
            <w:b/>
          </w:rPr>
          <w:t>velkobchod</w:t>
        </w:r>
        <w:proofErr w:type="spellEnd"/>
        <w:r>
          <w:rPr>
            <w:rFonts w:ascii="Times New Roman" w:hAnsi="Times New Roman" w:cs="Times New Roman"/>
            <w:b/>
          </w:rPr>
          <w:t xml:space="preserve"> s.r.o.</w:t>
        </w:r>
        <w:r w:rsidRPr="00E81000">
          <w:rPr>
            <w:rFonts w:ascii="Times New Roman" w:hAnsi="Times New Roman" w:cs="Times New Roman"/>
            <w:b/>
          </w:rPr>
          <w:t>,</w:t>
        </w:r>
        <w:r w:rsidRPr="00FF59D5">
          <w:rPr>
            <w:rFonts w:ascii="Times New Roman" w:hAnsi="Times New Roman" w:cs="Times New Roman"/>
            <w:b/>
          </w:rPr>
          <w:t xml:space="preserve"> </w:t>
        </w:r>
        <w:r>
          <w:rPr>
            <w:rFonts w:ascii="Times New Roman" w:hAnsi="Times New Roman" w:cs="Times New Roman"/>
            <w:b/>
          </w:rPr>
          <w:t xml:space="preserve"> </w:t>
        </w:r>
        <w:r w:rsidRPr="00FF59D5">
          <w:rPr>
            <w:rFonts w:ascii="Times New Roman" w:hAnsi="Times New Roman" w:cs="Times New Roman"/>
            <w:b/>
          </w:rPr>
          <w:t>nabídková cena:</w:t>
        </w:r>
        <w:r>
          <w:rPr>
            <w:rFonts w:ascii="Times New Roman" w:hAnsi="Times New Roman" w:cs="Times New Roman"/>
            <w:b/>
          </w:rPr>
          <w:t xml:space="preserve"> </w:t>
        </w:r>
      </w:ins>
      <w:ins w:id="309" w:author="Tomisova Marcela" w:date="2021-01-28T11:24:00Z">
        <w:r w:rsidR="00C67F6B">
          <w:rPr>
            <w:rFonts w:ascii="Times New Roman" w:hAnsi="Times New Roman" w:cs="Times New Roman"/>
            <w:b/>
            <w:spacing w:val="-1"/>
          </w:rPr>
          <w:t>18 133,84</w:t>
        </w:r>
      </w:ins>
      <w:ins w:id="310" w:author="Tomisova Marcela" w:date="2021-01-28T11:23:00Z">
        <w:r w:rsidRPr="008E4336">
          <w:rPr>
            <w:rFonts w:ascii="Times New Roman" w:hAnsi="Times New Roman" w:cs="Times New Roman"/>
            <w:b/>
            <w:spacing w:val="-1"/>
          </w:rPr>
          <w:t xml:space="preserve"> </w:t>
        </w:r>
        <w:r>
          <w:rPr>
            <w:rFonts w:ascii="Times New Roman" w:hAnsi="Times New Roman" w:cs="Times New Roman"/>
            <w:b/>
            <w:spacing w:val="-1"/>
          </w:rPr>
          <w:t xml:space="preserve"> </w:t>
        </w:r>
        <w:r w:rsidRPr="000954BB">
          <w:rPr>
            <w:rFonts w:ascii="Times New Roman" w:hAnsi="Times New Roman" w:cs="Times New Roman"/>
            <w:b/>
            <w:spacing w:val="-1"/>
          </w:rPr>
          <w:t>Kč</w:t>
        </w:r>
        <w:r w:rsidRPr="00FF59D5">
          <w:rPr>
            <w:rFonts w:ascii="Times New Roman" w:hAnsi="Times New Roman" w:cs="Times New Roman"/>
            <w:b/>
          </w:rPr>
          <w:t xml:space="preserve"> bez DPH.</w:t>
        </w:r>
      </w:ins>
    </w:p>
    <w:p w:rsidR="00905F76" w:rsidRPr="0024676A" w:rsidRDefault="00905F76" w:rsidP="00905F76">
      <w:pPr>
        <w:spacing w:before="8"/>
        <w:rPr>
          <w:ins w:id="311" w:author="Tomisova Marcela" w:date="2021-01-28T11:23:00Z"/>
          <w:rFonts w:ascii="Times New Roman" w:hAnsi="Times New Roman" w:cs="Times New Roman"/>
          <w:b/>
        </w:rPr>
      </w:pPr>
    </w:p>
    <w:p w:rsidR="00207B7A" w:rsidRDefault="00207B7A" w:rsidP="00207B7A">
      <w:pPr>
        <w:ind w:left="142"/>
        <w:jc w:val="both"/>
        <w:rPr>
          <w:ins w:id="312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13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14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15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16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17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18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19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0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1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2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3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4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5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6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7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8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29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30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31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32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33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34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35" w:author="Tomisova Marcela" w:date="2021-01-28T11:31:00Z"/>
          <w:rFonts w:ascii="Times New Roman" w:hAnsi="Times New Roman" w:cs="Times New Roman"/>
        </w:rPr>
      </w:pPr>
    </w:p>
    <w:p w:rsidR="00176E17" w:rsidRDefault="00176E17" w:rsidP="00207B7A">
      <w:pPr>
        <w:ind w:left="142"/>
        <w:jc w:val="both"/>
        <w:rPr>
          <w:ins w:id="336" w:author="Tomisova Marcela" w:date="2021-01-28T11:31:00Z"/>
          <w:rFonts w:ascii="Times New Roman" w:hAnsi="Times New Roman" w:cs="Times New Roman"/>
        </w:rPr>
      </w:pPr>
    </w:p>
    <w:p w:rsidR="009342BD" w:rsidDel="00207B7A" w:rsidRDefault="00780D89" w:rsidP="009342BD">
      <w:pPr>
        <w:spacing w:before="8"/>
        <w:rPr>
          <w:del w:id="337" w:author="Tomisova Marcela" w:date="2021-01-28T11:17:00Z"/>
          <w:rFonts w:ascii="Times New Roman" w:hAnsi="Times New Roman" w:cs="Times New Roman"/>
          <w:b/>
        </w:rPr>
      </w:pPr>
      <w:bookmarkStart w:id="338" w:name="_GoBack"/>
      <w:bookmarkEnd w:id="338"/>
      <w:del w:id="339" w:author="Tomisova Marcela" w:date="2021-01-28T11:17:00Z">
        <w:r w:rsidRPr="00FF59D5" w:rsidDel="00207B7A">
          <w:rPr>
            <w:rFonts w:ascii="Times New Roman" w:eastAsia="Calibri" w:hAnsi="Times New Roman" w:cs="Times New Roman"/>
          </w:rPr>
          <w:delText>Pracovní komise doporučuje zadavateli uzavřít smlouvu s</w:delText>
        </w:r>
        <w:r w:rsidDel="00207B7A">
          <w:rPr>
            <w:rFonts w:ascii="Times New Roman" w:eastAsia="Calibri" w:hAnsi="Times New Roman" w:cs="Times New Roman"/>
          </w:rPr>
          <w:delText xml:space="preserve"> dodavatelem </w:delText>
        </w:r>
        <w:r w:rsidDel="00207B7A">
          <w:rPr>
            <w:rFonts w:ascii="Times New Roman" w:hAnsi="Times New Roman" w:cs="Times New Roman"/>
            <w:b/>
          </w:rPr>
          <w:delText>KARFO velkobchod s.r.o.</w:delText>
        </w:r>
        <w:r w:rsidRPr="00E81000" w:rsidDel="00207B7A">
          <w:rPr>
            <w:rFonts w:ascii="Times New Roman" w:hAnsi="Times New Roman" w:cs="Times New Roman"/>
            <w:b/>
          </w:rPr>
          <w:delText>,</w:delText>
        </w:r>
        <w:r w:rsidRPr="00FF59D5" w:rsidDel="00207B7A">
          <w:rPr>
            <w:rFonts w:ascii="Times New Roman" w:hAnsi="Times New Roman" w:cs="Times New Roman"/>
            <w:b/>
          </w:rPr>
          <w:delText xml:space="preserve"> </w:delText>
        </w:r>
        <w:r w:rsidDel="00207B7A">
          <w:rPr>
            <w:rFonts w:ascii="Times New Roman" w:hAnsi="Times New Roman" w:cs="Times New Roman"/>
            <w:b/>
          </w:rPr>
          <w:delText xml:space="preserve"> </w:delText>
        </w:r>
        <w:r w:rsidRPr="00FF59D5" w:rsidDel="00207B7A">
          <w:rPr>
            <w:rFonts w:ascii="Times New Roman" w:hAnsi="Times New Roman" w:cs="Times New Roman"/>
            <w:b/>
          </w:rPr>
          <w:delText>nabídková cena:</w:delText>
        </w:r>
        <w:r w:rsidDel="00207B7A">
          <w:rPr>
            <w:rFonts w:ascii="Times New Roman" w:hAnsi="Times New Roman" w:cs="Times New Roman"/>
            <w:b/>
          </w:rPr>
          <w:delText xml:space="preserve"> </w:delText>
        </w:r>
        <w:r w:rsidR="00A32E5F" w:rsidDel="00207B7A">
          <w:rPr>
            <w:rFonts w:ascii="Times New Roman" w:hAnsi="Times New Roman" w:cs="Times New Roman"/>
            <w:b/>
            <w:spacing w:val="-1"/>
          </w:rPr>
          <w:delText>140 863,80</w:delText>
        </w:r>
        <w:r w:rsidR="00A32E5F" w:rsidRPr="000D3D2D" w:rsidDel="00207B7A">
          <w:rPr>
            <w:rFonts w:ascii="Times New Roman" w:hAnsi="Times New Roman" w:cs="Times New Roman"/>
            <w:b/>
            <w:spacing w:val="-1"/>
          </w:rPr>
          <w:delText xml:space="preserve"> </w:delText>
        </w:r>
        <w:r w:rsidDel="00207B7A">
          <w:rPr>
            <w:rFonts w:ascii="Times New Roman" w:hAnsi="Times New Roman" w:cs="Times New Roman"/>
            <w:b/>
          </w:rPr>
          <w:delText xml:space="preserve"> </w:delText>
        </w:r>
        <w:r w:rsidRPr="000954BB" w:rsidDel="00207B7A">
          <w:rPr>
            <w:rFonts w:ascii="Times New Roman" w:hAnsi="Times New Roman" w:cs="Times New Roman"/>
            <w:b/>
            <w:spacing w:val="-1"/>
          </w:rPr>
          <w:delText>Kč</w:delText>
        </w:r>
        <w:r w:rsidRPr="00FF59D5" w:rsidDel="00207B7A">
          <w:rPr>
            <w:rFonts w:ascii="Times New Roman" w:hAnsi="Times New Roman" w:cs="Times New Roman"/>
            <w:b/>
          </w:rPr>
          <w:delText xml:space="preserve"> bez DPH.</w:delText>
        </w:r>
      </w:del>
    </w:p>
    <w:p w:rsidR="00EE07A1" w:rsidRDefault="00EE07A1" w:rsidP="00D15E86">
      <w:pPr>
        <w:spacing w:before="8"/>
        <w:rPr>
          <w:rFonts w:ascii="Times New Roman" w:hAnsi="Times New Roman" w:cs="Times New Roman"/>
          <w:b/>
        </w:rPr>
      </w:pPr>
    </w:p>
    <w:p w:rsidR="00A32E5F" w:rsidDel="006D741D" w:rsidRDefault="00A32E5F" w:rsidP="00D15E86">
      <w:pPr>
        <w:spacing w:before="8"/>
        <w:rPr>
          <w:del w:id="340" w:author="Tomisova Marcela" w:date="2021-01-28T10:09:00Z"/>
          <w:rFonts w:ascii="Times New Roman" w:hAnsi="Times New Roman" w:cs="Times New Roman"/>
          <w:b/>
        </w:rPr>
      </w:pPr>
    </w:p>
    <w:p w:rsidR="00A32E5F" w:rsidDel="006D741D" w:rsidRDefault="00A32E5F" w:rsidP="00D15E86">
      <w:pPr>
        <w:spacing w:before="8"/>
        <w:rPr>
          <w:del w:id="341" w:author="Tomisova Marcela" w:date="2021-01-28T10:09:00Z"/>
          <w:rFonts w:ascii="Times New Roman" w:hAnsi="Times New Roman" w:cs="Times New Roman"/>
          <w:b/>
        </w:rPr>
      </w:pPr>
    </w:p>
    <w:p w:rsidR="00A32E5F" w:rsidDel="006D741D" w:rsidRDefault="00A32E5F" w:rsidP="00D15E86">
      <w:pPr>
        <w:spacing w:before="8"/>
        <w:rPr>
          <w:del w:id="342" w:author="Tomisova Marcela" w:date="2021-01-28T10:09:00Z"/>
          <w:rFonts w:ascii="Times New Roman" w:hAnsi="Times New Roman" w:cs="Times New Roman"/>
          <w:b/>
        </w:rPr>
      </w:pPr>
    </w:p>
    <w:p w:rsidR="00A32E5F" w:rsidDel="006D741D" w:rsidRDefault="00A32E5F" w:rsidP="00D15E86">
      <w:pPr>
        <w:spacing w:before="8"/>
        <w:rPr>
          <w:del w:id="343" w:author="Tomisova Marcela" w:date="2021-01-28T10:09:00Z"/>
          <w:rFonts w:ascii="Times New Roman" w:hAnsi="Times New Roman" w:cs="Times New Roman"/>
          <w:b/>
        </w:rPr>
      </w:pPr>
    </w:p>
    <w:p w:rsidR="00A32E5F" w:rsidDel="006D741D" w:rsidRDefault="00A32E5F" w:rsidP="00D15E86">
      <w:pPr>
        <w:spacing w:before="8"/>
        <w:rPr>
          <w:del w:id="344" w:author="Tomisova Marcela" w:date="2021-01-28T10:09:00Z"/>
          <w:rFonts w:ascii="Times New Roman" w:hAnsi="Times New Roman" w:cs="Times New Roman"/>
          <w:b/>
        </w:rPr>
      </w:pPr>
    </w:p>
    <w:p w:rsidR="00A32E5F" w:rsidDel="006D741D" w:rsidRDefault="00A32E5F" w:rsidP="00D15E86">
      <w:pPr>
        <w:spacing w:before="8"/>
        <w:rPr>
          <w:del w:id="345" w:author="Tomisova Marcela" w:date="2021-01-28T10:09:00Z"/>
          <w:rFonts w:ascii="Times New Roman" w:hAnsi="Times New Roman" w:cs="Times New Roman"/>
          <w:b/>
        </w:rPr>
      </w:pPr>
    </w:p>
    <w:p w:rsidR="00A32E5F" w:rsidDel="006D741D" w:rsidRDefault="00A32E5F" w:rsidP="00D15E86">
      <w:pPr>
        <w:spacing w:before="8"/>
        <w:rPr>
          <w:del w:id="346" w:author="Tomisova Marcela" w:date="2021-01-28T10:09:00Z"/>
          <w:rFonts w:ascii="Times New Roman" w:hAnsi="Times New Roman" w:cs="Times New Roman"/>
          <w:b/>
        </w:rPr>
      </w:pPr>
    </w:p>
    <w:p w:rsidR="00A32E5F" w:rsidDel="006D741D" w:rsidRDefault="00A32E5F" w:rsidP="00D15E86">
      <w:pPr>
        <w:spacing w:before="8"/>
        <w:rPr>
          <w:del w:id="347" w:author="Tomisova Marcela" w:date="2021-01-28T10:09:00Z"/>
          <w:rFonts w:ascii="Times New Roman" w:hAnsi="Times New Roman" w:cs="Times New Roman"/>
          <w:b/>
        </w:rPr>
      </w:pPr>
    </w:p>
    <w:p w:rsidR="00A32E5F" w:rsidDel="006D741D" w:rsidRDefault="00A32E5F" w:rsidP="00D15E86">
      <w:pPr>
        <w:spacing w:before="8"/>
        <w:rPr>
          <w:del w:id="348" w:author="Tomisova Marcela" w:date="2021-01-28T10:09:00Z"/>
          <w:rFonts w:ascii="Times New Roman" w:hAnsi="Times New Roman" w:cs="Times New Roman"/>
          <w:b/>
        </w:rPr>
      </w:pPr>
    </w:p>
    <w:p w:rsidR="00A32E5F" w:rsidRPr="0024676A" w:rsidDel="006D741D" w:rsidRDefault="00A32E5F" w:rsidP="00D15E86">
      <w:pPr>
        <w:spacing w:before="8"/>
        <w:rPr>
          <w:del w:id="349" w:author="Tomisova Marcela" w:date="2021-01-28T10:09:00Z"/>
          <w:rFonts w:ascii="Times New Roman" w:hAnsi="Times New Roman" w:cs="Times New Roman"/>
          <w:b/>
        </w:rPr>
      </w:pPr>
    </w:p>
    <w:p w:rsidR="00EE07A1" w:rsidDel="006D741D" w:rsidRDefault="00EE07A1" w:rsidP="00D15E86">
      <w:pPr>
        <w:spacing w:before="8"/>
        <w:rPr>
          <w:del w:id="350" w:author="Tomisova Marcela" w:date="2021-01-28T10:09:00Z"/>
          <w:rFonts w:ascii="Times New Roman" w:hAnsi="Times New Roman" w:cs="Times New Roman"/>
          <w:b/>
        </w:rPr>
      </w:pPr>
    </w:p>
    <w:p w:rsidR="00D15E86" w:rsidRDefault="00D15E86" w:rsidP="00D15E86">
      <w:pPr>
        <w:spacing w:before="8"/>
        <w:ind w:left="284"/>
        <w:rPr>
          <w:rFonts w:ascii="Times New Roman" w:eastAsia="Calibri" w:hAnsi="Times New Roman" w:cs="Times New Roman"/>
        </w:rPr>
      </w:pPr>
      <w:r w:rsidRPr="00FF59D5">
        <w:rPr>
          <w:rFonts w:ascii="Times New Roman" w:eastAsia="Calibri" w:hAnsi="Times New Roman" w:cs="Times New Roman"/>
        </w:rPr>
        <w:t xml:space="preserve">V Ostravě </w:t>
      </w:r>
      <w:r w:rsidR="002B5F71">
        <w:rPr>
          <w:rFonts w:ascii="Times New Roman" w:eastAsia="Calibri" w:hAnsi="Times New Roman" w:cs="Times New Roman"/>
        </w:rPr>
        <w:t>2</w:t>
      </w:r>
      <w:ins w:id="351" w:author="Tomisova Marcela" w:date="2021-01-28T11:24:00Z">
        <w:r w:rsidR="00D46F69">
          <w:rPr>
            <w:rFonts w:ascii="Times New Roman" w:eastAsia="Calibri" w:hAnsi="Times New Roman" w:cs="Times New Roman"/>
          </w:rPr>
          <w:t>8</w:t>
        </w:r>
      </w:ins>
      <w:del w:id="352" w:author="Tomisova Marcela" w:date="2021-01-28T11:14:00Z">
        <w:r w:rsidR="002B0AF5" w:rsidDel="008B1AF2">
          <w:rPr>
            <w:rFonts w:ascii="Times New Roman" w:eastAsia="Calibri" w:hAnsi="Times New Roman" w:cs="Times New Roman"/>
          </w:rPr>
          <w:delText>8</w:delText>
        </w:r>
      </w:del>
      <w:r w:rsidRPr="00FF59D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2B5F71">
        <w:rPr>
          <w:rFonts w:ascii="Times New Roman" w:eastAsia="Calibri" w:hAnsi="Times New Roman" w:cs="Times New Roman"/>
        </w:rPr>
        <w:t>1</w:t>
      </w:r>
      <w:r w:rsidRPr="00FF59D5">
        <w:rPr>
          <w:rFonts w:ascii="Times New Roman" w:eastAsia="Calibri" w:hAnsi="Times New Roman" w:cs="Times New Roman"/>
        </w:rPr>
        <w:t>. 20</w:t>
      </w:r>
      <w:r w:rsidR="00D466BC">
        <w:rPr>
          <w:rFonts w:ascii="Times New Roman" w:eastAsia="Calibri" w:hAnsi="Times New Roman" w:cs="Times New Roman"/>
        </w:rPr>
        <w:t>2</w:t>
      </w:r>
      <w:r w:rsidR="002B0AF5">
        <w:rPr>
          <w:rFonts w:ascii="Times New Roman" w:eastAsia="Calibri" w:hAnsi="Times New Roman" w:cs="Times New Roman"/>
        </w:rPr>
        <w:t>1</w:t>
      </w:r>
    </w:p>
    <w:p w:rsidR="00EC2B39" w:rsidRPr="00D41B03" w:rsidRDefault="00EC2B39" w:rsidP="00EC2B39">
      <w:pPr>
        <w:pStyle w:val="Default"/>
        <w:numPr>
          <w:ilvl w:val="0"/>
          <w:numId w:val="1"/>
        </w:numPr>
        <w:spacing w:before="480" w:after="240" w:line="276" w:lineRule="auto"/>
        <w:ind w:left="0" w:firstLine="0"/>
        <w:jc w:val="left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705E9C">
        <w:rPr>
          <w:rFonts w:ascii="Times New Roman" w:hAnsi="Times New Roman" w:cs="Times New Roman"/>
          <w:b/>
          <w:bCs/>
          <w:sz w:val="22"/>
          <w:szCs w:val="22"/>
          <w:u w:val="single"/>
        </w:rPr>
        <w:t>Podpisy</w:t>
      </w:r>
      <w:r w:rsidRPr="00705E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05E9C">
        <w:rPr>
          <w:rFonts w:ascii="Times New Roman" w:hAnsi="Times New Roman" w:cs="Times New Roman"/>
          <w:b/>
          <w:bCs/>
          <w:sz w:val="22"/>
          <w:szCs w:val="22"/>
          <w:u w:val="single"/>
        </w:rPr>
        <w:t>členů komise</w:t>
      </w:r>
    </w:p>
    <w:tbl>
      <w:tblPr>
        <w:tblW w:w="9261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118"/>
        <w:gridCol w:w="4150"/>
      </w:tblGrid>
      <w:tr w:rsidR="00EC2B39" w:rsidRPr="00705E9C" w:rsidTr="000C307C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  <w:hideMark/>
          </w:tcPr>
          <w:p w:rsidR="00EC2B39" w:rsidRPr="00705E9C" w:rsidRDefault="00EC2B39" w:rsidP="000C307C">
            <w:pPr>
              <w:ind w:left="119" w:hanging="2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hAnsi="Times New Roman" w:cs="Times New Roman"/>
              </w:rPr>
              <w:tab/>
            </w: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 a příjmení</w:t>
            </w:r>
          </w:p>
        </w:tc>
        <w:tc>
          <w:tcPr>
            <w:tcW w:w="3118" w:type="dxa"/>
            <w:vAlign w:val="center"/>
          </w:tcPr>
          <w:p w:rsidR="00EC2B39" w:rsidRPr="00705E9C" w:rsidRDefault="00EC2B39" w:rsidP="000C307C">
            <w:pPr>
              <w:ind w:hang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Obchodní firma, vůči níž je člen komise v pracovněprávním či obdobném vztahu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EC2B39" w:rsidRPr="00705E9C" w:rsidRDefault="00EC2B39" w:rsidP="000C307C">
            <w:pPr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2B0AF5" w:rsidRPr="00705E9C" w:rsidTr="000C307C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2B0AF5" w:rsidRDefault="00905F76" w:rsidP="000C307C">
            <w:pPr>
              <w:ind w:left="119" w:hanging="23"/>
              <w:rPr>
                <w:rFonts w:ascii="Times New Roman" w:hAnsi="Times New Roman" w:cs="Times New Roman"/>
              </w:rPr>
            </w:pPr>
            <w:ins w:id="353" w:author="Tomisova Marcela" w:date="2021-01-28T11:23:00Z">
              <w:r>
                <w:rPr>
                  <w:rFonts w:ascii="Times New Roman" w:hAnsi="Times New Roman" w:cs="Times New Roman"/>
                </w:rPr>
                <w:t>Renata Hendrychová</w:t>
              </w:r>
            </w:ins>
            <w:del w:id="354" w:author="Tomisova Marcela" w:date="2021-01-28T11:23:00Z">
              <w:r w:rsidR="002B0AF5" w:rsidDel="00905F76">
                <w:rPr>
                  <w:rFonts w:ascii="Times New Roman" w:hAnsi="Times New Roman" w:cs="Times New Roman"/>
                </w:rPr>
                <w:delText>Eva Bajgerová</w:delText>
              </w:r>
            </w:del>
          </w:p>
        </w:tc>
        <w:tc>
          <w:tcPr>
            <w:tcW w:w="3118" w:type="dxa"/>
            <w:vAlign w:val="center"/>
          </w:tcPr>
          <w:p w:rsidR="002B0AF5" w:rsidRPr="00705E9C" w:rsidRDefault="006D741D" w:rsidP="000C307C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ins w:id="355" w:author="Tomisova Marcela" w:date="2021-01-28T10:09:00Z">
              <w:r w:rsidRPr="00705E9C">
                <w:rPr>
                  <w:rFonts w:ascii="Times New Roman" w:eastAsia="Times New Roman" w:hAnsi="Times New Roman" w:cs="Times New Roman"/>
                  <w:color w:val="000000"/>
                </w:rPr>
                <w:t>Vysoká škola báňská – Technická univerzita Ostrava</w:t>
              </w:r>
            </w:ins>
          </w:p>
        </w:tc>
        <w:tc>
          <w:tcPr>
            <w:tcW w:w="4150" w:type="dxa"/>
            <w:shd w:val="clear" w:color="auto" w:fill="auto"/>
            <w:vAlign w:val="center"/>
          </w:tcPr>
          <w:p w:rsidR="002B0AF5" w:rsidRPr="00705E9C" w:rsidRDefault="002B0AF5" w:rsidP="000C30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B39" w:rsidRPr="00705E9C" w:rsidTr="000C307C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EC2B39" w:rsidRPr="00705E9C" w:rsidRDefault="00905F76" w:rsidP="000C307C">
            <w:pPr>
              <w:ind w:left="119" w:hanging="23"/>
              <w:rPr>
                <w:rFonts w:ascii="Times New Roman" w:hAnsi="Times New Roman" w:cs="Times New Roman"/>
              </w:rPr>
            </w:pPr>
            <w:ins w:id="356" w:author="Tomisova Marcela" w:date="2021-01-28T11:23:00Z">
              <w:r>
                <w:rPr>
                  <w:rFonts w:ascii="Times New Roman" w:hAnsi="Times New Roman" w:cs="Times New Roman"/>
                </w:rPr>
                <w:t xml:space="preserve">Ing. Andrea </w:t>
              </w:r>
              <w:proofErr w:type="spellStart"/>
              <w:r>
                <w:rPr>
                  <w:rFonts w:ascii="Times New Roman" w:hAnsi="Times New Roman" w:cs="Times New Roman"/>
                </w:rPr>
                <w:t>Husťáková</w:t>
              </w:r>
            </w:ins>
            <w:proofErr w:type="spellEnd"/>
            <w:del w:id="357" w:author="Tomisova Marcela" w:date="2021-01-28T11:23:00Z">
              <w:r w:rsidR="002B0AF5" w:rsidDel="00905F76">
                <w:rPr>
                  <w:rFonts w:ascii="Times New Roman" w:hAnsi="Times New Roman" w:cs="Times New Roman"/>
                </w:rPr>
                <w:delText>Martina Peterková</w:delText>
              </w:r>
            </w:del>
          </w:p>
        </w:tc>
        <w:tc>
          <w:tcPr>
            <w:tcW w:w="3118" w:type="dxa"/>
            <w:vAlign w:val="center"/>
          </w:tcPr>
          <w:p w:rsidR="00EC2B39" w:rsidRPr="00705E9C" w:rsidRDefault="00EC2B39" w:rsidP="000C307C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EC2B39" w:rsidRPr="00705E9C" w:rsidRDefault="00EC2B39" w:rsidP="000C30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B39" w:rsidRPr="00705E9C" w:rsidTr="000C307C">
        <w:trPr>
          <w:trHeight w:val="942"/>
          <w:jc w:val="center"/>
        </w:trPr>
        <w:tc>
          <w:tcPr>
            <w:tcW w:w="1993" w:type="dxa"/>
            <w:shd w:val="clear" w:color="auto" w:fill="auto"/>
            <w:vAlign w:val="center"/>
          </w:tcPr>
          <w:p w:rsidR="00EC2B39" w:rsidRPr="00705E9C" w:rsidRDefault="00EC2B39" w:rsidP="000C307C">
            <w:pPr>
              <w:ind w:left="11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Marcela Tomisová</w:t>
            </w:r>
          </w:p>
        </w:tc>
        <w:tc>
          <w:tcPr>
            <w:tcW w:w="3118" w:type="dxa"/>
            <w:vAlign w:val="center"/>
          </w:tcPr>
          <w:p w:rsidR="00EC2B39" w:rsidRPr="00705E9C" w:rsidRDefault="00EC2B39" w:rsidP="000C307C">
            <w:pPr>
              <w:ind w:hang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705E9C">
              <w:rPr>
                <w:rFonts w:ascii="Times New Roman" w:eastAsia="Times New Roman" w:hAnsi="Times New Roman" w:cs="Times New Roman"/>
                <w:color w:val="000000"/>
              </w:rPr>
              <w:t>Vysoká škola báňská – Technická univerzita Ostrava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EC2B39" w:rsidRPr="00705E9C" w:rsidRDefault="00EC2B39" w:rsidP="000C307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2B39" w:rsidRPr="00501526" w:rsidDel="00207B7A" w:rsidRDefault="00EC2B39" w:rsidP="00EC2B39">
      <w:pPr>
        <w:pStyle w:val="Default"/>
        <w:spacing w:before="480" w:after="240" w:line="276" w:lineRule="auto"/>
        <w:rPr>
          <w:del w:id="358" w:author="Tomisova Marcela" w:date="2021-01-28T11:18:00Z"/>
          <w:rFonts w:ascii="Times New Roman" w:hAnsi="Times New Roman" w:cs="Times New Roman"/>
          <w:b/>
          <w:spacing w:val="-1"/>
          <w:sz w:val="22"/>
          <w:szCs w:val="22"/>
        </w:rPr>
      </w:pPr>
      <w:del w:id="359" w:author="Tomisova Marcela" w:date="2021-01-28T11:18:00Z">
        <w:r w:rsidDel="00207B7A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delText xml:space="preserve">9. </w:delText>
        </w:r>
        <w:r w:rsidRPr="00501526" w:rsidDel="00207B7A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delText>Rozhodnutí zadavatele</w:delText>
        </w:r>
        <w:r w:rsidRPr="00705E9C" w:rsidDel="00207B7A">
          <w:rPr>
            <w:rFonts w:ascii="Times New Roman" w:hAnsi="Times New Roman" w:cs="Times New Roman"/>
            <w:bCs/>
            <w:sz w:val="22"/>
            <w:szCs w:val="22"/>
          </w:rPr>
          <w:delText>:</w:delText>
        </w:r>
      </w:del>
    </w:p>
    <w:p w:rsidR="00EC2B39" w:rsidRPr="00501526" w:rsidDel="00207B7A" w:rsidRDefault="00EC2B39" w:rsidP="00EC2B39">
      <w:pPr>
        <w:pStyle w:val="Default"/>
        <w:spacing w:before="480" w:after="240" w:line="276" w:lineRule="auto"/>
        <w:rPr>
          <w:del w:id="360" w:author="Tomisova Marcela" w:date="2021-01-28T11:18:00Z"/>
          <w:rFonts w:ascii="Times New Roman" w:hAnsi="Times New Roman" w:cs="Times New Roman"/>
          <w:spacing w:val="-1"/>
          <w:sz w:val="22"/>
          <w:szCs w:val="22"/>
        </w:rPr>
      </w:pPr>
      <w:del w:id="361" w:author="Tomisova Marcela" w:date="2021-01-28T11:18:00Z">
        <w:r w:rsidRPr="00501526" w:rsidDel="00207B7A">
          <w:rPr>
            <w:rFonts w:ascii="Times New Roman" w:hAnsi="Times New Roman" w:cs="Times New Roman"/>
            <w:bCs/>
            <w:sz w:val="22"/>
            <w:szCs w:val="22"/>
          </w:rPr>
          <w:delText>Zadavatel svým podpisem potvrzuje souhlas s doporučením komise</w:delText>
        </w:r>
        <w:r w:rsidRPr="00501526" w:rsidDel="00207B7A">
          <w:rPr>
            <w:rFonts w:ascii="Times New Roman" w:hAnsi="Times New Roman" w:cs="Times New Roman"/>
            <w:spacing w:val="-1"/>
            <w:sz w:val="22"/>
            <w:szCs w:val="22"/>
          </w:rPr>
          <w:delText>.</w:delText>
        </w:r>
        <w:r w:rsidRPr="00BB09FA" w:rsidDel="00207B7A">
          <w:rPr>
            <w:rFonts w:ascii="Times New Roman" w:hAnsi="Times New Roman" w:cs="Times New Roman"/>
            <w:spacing w:val="-1"/>
            <w:sz w:val="22"/>
            <w:szCs w:val="22"/>
          </w:rPr>
          <w:tab/>
        </w:r>
        <w:r w:rsidRPr="00BB09FA" w:rsidDel="00207B7A">
          <w:rPr>
            <w:rFonts w:ascii="Times New Roman" w:hAnsi="Times New Roman" w:cs="Times New Roman"/>
            <w:spacing w:val="-1"/>
            <w:sz w:val="22"/>
            <w:szCs w:val="22"/>
          </w:rPr>
          <w:tab/>
        </w:r>
        <w:r w:rsidRPr="00BB09FA" w:rsidDel="00207B7A">
          <w:rPr>
            <w:rFonts w:ascii="Times New Roman" w:hAnsi="Times New Roman" w:cs="Times New Roman"/>
            <w:spacing w:val="-1"/>
            <w:sz w:val="22"/>
            <w:szCs w:val="22"/>
          </w:rPr>
          <w:tab/>
        </w:r>
        <w:r w:rsidRPr="00BB09FA" w:rsidDel="00207B7A">
          <w:rPr>
            <w:rFonts w:ascii="Times New Roman" w:hAnsi="Times New Roman" w:cs="Times New Roman"/>
            <w:spacing w:val="-1"/>
            <w:sz w:val="22"/>
            <w:szCs w:val="22"/>
          </w:rPr>
          <w:tab/>
        </w:r>
      </w:del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85"/>
        <w:gridCol w:w="4469"/>
      </w:tblGrid>
      <w:tr w:rsidR="00EC2B39" w:rsidRPr="00705E9C" w:rsidDel="00207B7A" w:rsidTr="00176E17">
        <w:trPr>
          <w:trHeight w:val="994"/>
          <w:del w:id="362" w:author="Tomisova Marcela" w:date="2021-01-28T11:18:00Z"/>
        </w:trPr>
        <w:tc>
          <w:tcPr>
            <w:tcW w:w="4485" w:type="dxa"/>
            <w:vAlign w:val="center"/>
          </w:tcPr>
          <w:p w:rsidR="00EC2B39" w:rsidRPr="00705E9C" w:rsidDel="00207B7A" w:rsidRDefault="00EC2B39" w:rsidP="000C307C">
            <w:pPr>
              <w:ind w:left="170"/>
              <w:rPr>
                <w:del w:id="363" w:author="Tomisova Marcela" w:date="2021-01-28T11:18:00Z"/>
                <w:rFonts w:ascii="Times New Roman" w:hAnsi="Times New Roman" w:cs="Times New Roman"/>
              </w:rPr>
            </w:pPr>
            <w:del w:id="364" w:author="Tomisova Marcela" w:date="2021-01-28T11:18:00Z">
              <w:r w:rsidRPr="00705E9C" w:rsidDel="00207B7A">
                <w:rPr>
                  <w:rFonts w:ascii="Times New Roman" w:hAnsi="Times New Roman" w:cs="Times New Roman"/>
                </w:rPr>
                <w:delText>V Ostravě dne:</w:delText>
              </w:r>
            </w:del>
          </w:p>
        </w:tc>
        <w:tc>
          <w:tcPr>
            <w:tcW w:w="4469" w:type="dxa"/>
            <w:vAlign w:val="center"/>
          </w:tcPr>
          <w:p w:rsidR="00EC2B39" w:rsidRPr="00705E9C" w:rsidDel="00207B7A" w:rsidRDefault="00EC2B39" w:rsidP="000C307C">
            <w:pPr>
              <w:jc w:val="center"/>
              <w:rPr>
                <w:del w:id="365" w:author="Tomisova Marcela" w:date="2021-01-28T11:18:00Z"/>
                <w:rFonts w:ascii="Times New Roman" w:hAnsi="Times New Roman" w:cs="Times New Roman"/>
              </w:rPr>
            </w:pPr>
          </w:p>
        </w:tc>
      </w:tr>
      <w:tr w:rsidR="00EC2B39" w:rsidRPr="00705E9C" w:rsidDel="00207B7A" w:rsidTr="00176E17">
        <w:trPr>
          <w:trHeight w:val="994"/>
          <w:del w:id="366" w:author="Tomisova Marcela" w:date="2021-01-28T11:18:00Z"/>
        </w:trPr>
        <w:tc>
          <w:tcPr>
            <w:tcW w:w="4485" w:type="dxa"/>
            <w:vAlign w:val="center"/>
          </w:tcPr>
          <w:p w:rsidR="00EC2B39" w:rsidRPr="00705E9C" w:rsidDel="00207B7A" w:rsidRDefault="00EC2B39" w:rsidP="000C307C">
            <w:pPr>
              <w:ind w:left="170"/>
              <w:rPr>
                <w:del w:id="367" w:author="Tomisova Marcela" w:date="2021-01-28T11:18:00Z"/>
                <w:rFonts w:ascii="Times New Roman" w:hAnsi="Times New Roman" w:cs="Times New Roman"/>
              </w:rPr>
            </w:pPr>
            <w:del w:id="368" w:author="Tomisova Marcela" w:date="2021-01-28T11:18:00Z">
              <w:r w:rsidRPr="00705E9C" w:rsidDel="00207B7A">
                <w:rPr>
                  <w:rFonts w:ascii="Times New Roman" w:hAnsi="Times New Roman" w:cs="Times New Roman"/>
                </w:rPr>
                <w:delText>Jméno a příjmení osoby oprávněné jednat jménem zadavatele:</w:delText>
              </w:r>
            </w:del>
          </w:p>
        </w:tc>
        <w:tc>
          <w:tcPr>
            <w:tcW w:w="4469" w:type="dxa"/>
            <w:vAlign w:val="center"/>
          </w:tcPr>
          <w:p w:rsidR="00EC2B39" w:rsidRPr="00705E9C" w:rsidDel="00207B7A" w:rsidRDefault="00EC2B39" w:rsidP="000C307C">
            <w:pPr>
              <w:jc w:val="center"/>
              <w:rPr>
                <w:del w:id="369" w:author="Tomisova Marcela" w:date="2021-01-28T11:18:00Z"/>
                <w:rFonts w:ascii="Times New Roman" w:hAnsi="Times New Roman" w:cs="Times New Roman"/>
              </w:rPr>
            </w:pPr>
            <w:del w:id="370" w:author="Tomisova Marcela" w:date="2021-01-28T11:18:00Z">
              <w:r w:rsidDel="00207B7A">
                <w:rPr>
                  <w:rFonts w:ascii="Times New Roman" w:hAnsi="Times New Roman" w:cs="Times New Roman"/>
                </w:rPr>
                <w:delText>Ing. Petr Měrka</w:delText>
              </w:r>
            </w:del>
          </w:p>
        </w:tc>
      </w:tr>
      <w:tr w:rsidR="00EC2B39" w:rsidRPr="00705E9C" w:rsidDel="00207B7A" w:rsidTr="00176E17">
        <w:trPr>
          <w:trHeight w:val="994"/>
          <w:del w:id="371" w:author="Tomisova Marcela" w:date="2021-01-28T11:18:00Z"/>
        </w:trPr>
        <w:tc>
          <w:tcPr>
            <w:tcW w:w="4485" w:type="dxa"/>
            <w:vAlign w:val="center"/>
          </w:tcPr>
          <w:p w:rsidR="00EC2B39" w:rsidRPr="00705E9C" w:rsidDel="00207B7A" w:rsidRDefault="00EC2B39" w:rsidP="000C307C">
            <w:pPr>
              <w:ind w:left="170"/>
              <w:rPr>
                <w:del w:id="372" w:author="Tomisova Marcela" w:date="2021-01-28T11:18:00Z"/>
                <w:rFonts w:ascii="Times New Roman" w:hAnsi="Times New Roman" w:cs="Times New Roman"/>
              </w:rPr>
            </w:pPr>
            <w:del w:id="373" w:author="Tomisova Marcela" w:date="2021-01-28T11:18:00Z">
              <w:r w:rsidRPr="00705E9C" w:rsidDel="00207B7A">
                <w:rPr>
                  <w:rFonts w:ascii="Times New Roman" w:hAnsi="Times New Roman" w:cs="Times New Roman"/>
                </w:rPr>
                <w:delText>Podpis oprávněné osoby zadavatele:</w:delText>
              </w:r>
            </w:del>
          </w:p>
        </w:tc>
        <w:tc>
          <w:tcPr>
            <w:tcW w:w="4469" w:type="dxa"/>
            <w:vAlign w:val="center"/>
          </w:tcPr>
          <w:p w:rsidR="00EC2B39" w:rsidRPr="00705E9C" w:rsidDel="00207B7A" w:rsidRDefault="00EC2B39" w:rsidP="000C307C">
            <w:pPr>
              <w:jc w:val="center"/>
              <w:rPr>
                <w:del w:id="374" w:author="Tomisova Marcela" w:date="2021-01-28T11:18:00Z"/>
                <w:rFonts w:ascii="Times New Roman" w:hAnsi="Times New Roman" w:cs="Times New Roman"/>
                <w:b/>
              </w:rPr>
            </w:pPr>
          </w:p>
        </w:tc>
      </w:tr>
    </w:tbl>
    <w:p w:rsidR="00176E17" w:rsidRPr="00501526" w:rsidRDefault="00176E17" w:rsidP="00176E17">
      <w:pPr>
        <w:pStyle w:val="Default"/>
        <w:spacing w:before="480" w:after="240" w:line="276" w:lineRule="auto"/>
        <w:rPr>
          <w:ins w:id="375" w:author="Tomisova Marcela" w:date="2021-01-28T11:31:00Z"/>
          <w:rFonts w:ascii="Times New Roman" w:hAnsi="Times New Roman" w:cs="Times New Roman"/>
          <w:b/>
          <w:spacing w:val="-1"/>
          <w:sz w:val="22"/>
          <w:szCs w:val="22"/>
        </w:rPr>
      </w:pPr>
      <w:ins w:id="376" w:author="Tomisova Marcela" w:date="2021-01-28T11:31:00Z">
        <w:r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 xml:space="preserve">9. </w:t>
        </w:r>
        <w:r w:rsidRPr="00501526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>Rozhodnutí zadavatele</w:t>
        </w:r>
        <w:r w:rsidRPr="00705E9C">
          <w:rPr>
            <w:rFonts w:ascii="Times New Roman" w:hAnsi="Times New Roman" w:cs="Times New Roman"/>
            <w:bCs/>
            <w:sz w:val="22"/>
            <w:szCs w:val="22"/>
          </w:rPr>
          <w:t>:</w:t>
        </w:r>
      </w:ins>
    </w:p>
    <w:p w:rsidR="00176E17" w:rsidRPr="00501526" w:rsidRDefault="00176E17" w:rsidP="00176E17">
      <w:pPr>
        <w:pStyle w:val="Default"/>
        <w:spacing w:before="480" w:after="240" w:line="276" w:lineRule="auto"/>
        <w:rPr>
          <w:ins w:id="377" w:author="Tomisova Marcela" w:date="2021-01-28T11:31:00Z"/>
          <w:rFonts w:ascii="Times New Roman" w:hAnsi="Times New Roman" w:cs="Times New Roman"/>
          <w:spacing w:val="-1"/>
          <w:sz w:val="22"/>
          <w:szCs w:val="22"/>
        </w:rPr>
      </w:pPr>
      <w:ins w:id="378" w:author="Tomisova Marcela" w:date="2021-01-28T11:31:00Z">
        <w:r w:rsidRPr="00501526">
          <w:rPr>
            <w:rFonts w:ascii="Times New Roman" w:hAnsi="Times New Roman" w:cs="Times New Roman"/>
            <w:bCs/>
            <w:sz w:val="22"/>
            <w:szCs w:val="22"/>
          </w:rPr>
          <w:t>Zadavatel svým podpisem potvrzuje souhlas s doporučením komise</w:t>
        </w:r>
        <w:r w:rsidRPr="00501526">
          <w:rPr>
            <w:rFonts w:ascii="Times New Roman" w:hAnsi="Times New Roman" w:cs="Times New Roman"/>
            <w:spacing w:val="-1"/>
            <w:sz w:val="22"/>
            <w:szCs w:val="22"/>
          </w:rPr>
          <w:t>.</w:t>
        </w:r>
        <w:r w:rsidRPr="00BB09FA">
          <w:rPr>
            <w:rFonts w:ascii="Times New Roman" w:hAnsi="Times New Roman" w:cs="Times New Roman"/>
            <w:spacing w:val="-1"/>
            <w:sz w:val="22"/>
            <w:szCs w:val="22"/>
          </w:rPr>
          <w:tab/>
        </w:r>
        <w:r w:rsidRPr="00BB09FA">
          <w:rPr>
            <w:rFonts w:ascii="Times New Roman" w:hAnsi="Times New Roman" w:cs="Times New Roman"/>
            <w:spacing w:val="-1"/>
            <w:sz w:val="22"/>
            <w:szCs w:val="22"/>
          </w:rPr>
          <w:tab/>
        </w:r>
        <w:r w:rsidRPr="00BB09FA">
          <w:rPr>
            <w:rFonts w:ascii="Times New Roman" w:hAnsi="Times New Roman" w:cs="Times New Roman"/>
            <w:spacing w:val="-1"/>
            <w:sz w:val="22"/>
            <w:szCs w:val="22"/>
          </w:rPr>
          <w:tab/>
        </w:r>
        <w:r w:rsidRPr="00BB09FA">
          <w:rPr>
            <w:rFonts w:ascii="Times New Roman" w:hAnsi="Times New Roman" w:cs="Times New Roman"/>
            <w:spacing w:val="-1"/>
            <w:sz w:val="22"/>
            <w:szCs w:val="22"/>
          </w:rPr>
          <w:tab/>
        </w:r>
      </w:ins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85"/>
        <w:gridCol w:w="4469"/>
      </w:tblGrid>
      <w:tr w:rsidR="00176E17" w:rsidRPr="00705E9C" w:rsidTr="002B1607">
        <w:trPr>
          <w:trHeight w:val="994"/>
          <w:ins w:id="379" w:author="Tomisova Marcela" w:date="2021-01-28T11:31:00Z"/>
        </w:trPr>
        <w:tc>
          <w:tcPr>
            <w:tcW w:w="4589" w:type="dxa"/>
            <w:vAlign w:val="center"/>
          </w:tcPr>
          <w:p w:rsidR="00176E17" w:rsidRPr="00705E9C" w:rsidRDefault="00176E17" w:rsidP="002B1607">
            <w:pPr>
              <w:ind w:left="170"/>
              <w:rPr>
                <w:ins w:id="380" w:author="Tomisova Marcela" w:date="2021-01-28T11:31:00Z"/>
                <w:rFonts w:ascii="Times New Roman" w:hAnsi="Times New Roman" w:cs="Times New Roman"/>
              </w:rPr>
            </w:pPr>
            <w:ins w:id="381" w:author="Tomisova Marcela" w:date="2021-01-28T11:31:00Z">
              <w:r w:rsidRPr="00705E9C">
                <w:rPr>
                  <w:rFonts w:ascii="Times New Roman" w:hAnsi="Times New Roman" w:cs="Times New Roman"/>
                </w:rPr>
                <w:t>V Ostravě dne:</w:t>
              </w:r>
            </w:ins>
          </w:p>
        </w:tc>
        <w:tc>
          <w:tcPr>
            <w:tcW w:w="4591" w:type="dxa"/>
            <w:vAlign w:val="center"/>
          </w:tcPr>
          <w:p w:rsidR="00176E17" w:rsidRPr="00705E9C" w:rsidRDefault="00176E17" w:rsidP="002B1607">
            <w:pPr>
              <w:jc w:val="center"/>
              <w:rPr>
                <w:ins w:id="382" w:author="Tomisova Marcela" w:date="2021-01-28T11:31:00Z"/>
                <w:rFonts w:ascii="Times New Roman" w:hAnsi="Times New Roman" w:cs="Times New Roman"/>
              </w:rPr>
            </w:pPr>
          </w:p>
        </w:tc>
      </w:tr>
      <w:tr w:rsidR="00176E17" w:rsidRPr="00705E9C" w:rsidTr="002B1607">
        <w:trPr>
          <w:trHeight w:val="994"/>
          <w:ins w:id="383" w:author="Tomisova Marcela" w:date="2021-01-28T11:31:00Z"/>
        </w:trPr>
        <w:tc>
          <w:tcPr>
            <w:tcW w:w="4589" w:type="dxa"/>
            <w:vAlign w:val="center"/>
          </w:tcPr>
          <w:p w:rsidR="00176E17" w:rsidRPr="00705E9C" w:rsidRDefault="00176E17" w:rsidP="002B1607">
            <w:pPr>
              <w:ind w:left="170"/>
              <w:rPr>
                <w:ins w:id="384" w:author="Tomisova Marcela" w:date="2021-01-28T11:31:00Z"/>
                <w:rFonts w:ascii="Times New Roman" w:hAnsi="Times New Roman" w:cs="Times New Roman"/>
              </w:rPr>
            </w:pPr>
            <w:ins w:id="385" w:author="Tomisova Marcela" w:date="2021-01-28T11:31:00Z">
              <w:r w:rsidRPr="00705E9C">
                <w:rPr>
                  <w:rFonts w:ascii="Times New Roman" w:hAnsi="Times New Roman" w:cs="Times New Roman"/>
                </w:rPr>
                <w:t>Jméno a příjmení osoby oprávněné jednat jménem zadavatele:</w:t>
              </w:r>
            </w:ins>
          </w:p>
        </w:tc>
        <w:tc>
          <w:tcPr>
            <w:tcW w:w="4591" w:type="dxa"/>
            <w:vAlign w:val="center"/>
          </w:tcPr>
          <w:p w:rsidR="00176E17" w:rsidRPr="00705E9C" w:rsidRDefault="00176E17" w:rsidP="002B1607">
            <w:pPr>
              <w:jc w:val="center"/>
              <w:rPr>
                <w:ins w:id="386" w:author="Tomisova Marcela" w:date="2021-01-28T11:31:00Z"/>
                <w:rFonts w:ascii="Times New Roman" w:hAnsi="Times New Roman" w:cs="Times New Roman"/>
              </w:rPr>
            </w:pPr>
            <w:ins w:id="387" w:author="Tomisova Marcela" w:date="2021-01-28T11:31:00Z">
              <w:r>
                <w:rPr>
                  <w:rFonts w:ascii="Times New Roman" w:hAnsi="Times New Roman" w:cs="Times New Roman"/>
                </w:rPr>
                <w:t>Ing. Petr Měrka</w:t>
              </w:r>
            </w:ins>
          </w:p>
        </w:tc>
      </w:tr>
      <w:tr w:rsidR="00176E17" w:rsidRPr="00705E9C" w:rsidTr="002B1607">
        <w:trPr>
          <w:trHeight w:val="994"/>
          <w:ins w:id="388" w:author="Tomisova Marcela" w:date="2021-01-28T11:31:00Z"/>
        </w:trPr>
        <w:tc>
          <w:tcPr>
            <w:tcW w:w="4589" w:type="dxa"/>
            <w:vAlign w:val="center"/>
          </w:tcPr>
          <w:p w:rsidR="00176E17" w:rsidRPr="00705E9C" w:rsidRDefault="00176E17" w:rsidP="002B1607">
            <w:pPr>
              <w:ind w:left="170"/>
              <w:rPr>
                <w:ins w:id="389" w:author="Tomisova Marcela" w:date="2021-01-28T11:31:00Z"/>
                <w:rFonts w:ascii="Times New Roman" w:hAnsi="Times New Roman" w:cs="Times New Roman"/>
              </w:rPr>
            </w:pPr>
            <w:ins w:id="390" w:author="Tomisova Marcela" w:date="2021-01-28T11:31:00Z">
              <w:r w:rsidRPr="00705E9C">
                <w:rPr>
                  <w:rFonts w:ascii="Times New Roman" w:hAnsi="Times New Roman" w:cs="Times New Roman"/>
                </w:rPr>
                <w:t>Podpis oprávněné osoby zadavatele:</w:t>
              </w:r>
            </w:ins>
          </w:p>
        </w:tc>
        <w:tc>
          <w:tcPr>
            <w:tcW w:w="4591" w:type="dxa"/>
            <w:vAlign w:val="center"/>
          </w:tcPr>
          <w:p w:rsidR="00176E17" w:rsidRPr="00705E9C" w:rsidRDefault="00176E17" w:rsidP="002B1607">
            <w:pPr>
              <w:jc w:val="center"/>
              <w:rPr>
                <w:ins w:id="391" w:author="Tomisova Marcela" w:date="2021-01-28T11:31:00Z"/>
                <w:rFonts w:ascii="Times New Roman" w:hAnsi="Times New Roman" w:cs="Times New Roman"/>
                <w:b/>
              </w:rPr>
            </w:pPr>
          </w:p>
        </w:tc>
      </w:tr>
    </w:tbl>
    <w:p w:rsidR="00176E17" w:rsidRDefault="00176E17" w:rsidP="00176E17">
      <w:pPr>
        <w:pStyle w:val="Zkladntext"/>
        <w:spacing w:before="59"/>
        <w:ind w:left="0"/>
        <w:rPr>
          <w:ins w:id="392" w:author="Tomisova Marcela" w:date="2021-01-28T11:31:00Z"/>
          <w:rFonts w:ascii="Times New Roman" w:hAnsi="Times New Roman" w:cs="Times New Roman"/>
          <w:b/>
          <w:spacing w:val="-1"/>
          <w:sz w:val="22"/>
          <w:szCs w:val="22"/>
        </w:rPr>
      </w:pPr>
    </w:p>
    <w:p w:rsidR="00EC2B39" w:rsidRPr="00A60F80" w:rsidDel="00207B7A" w:rsidRDefault="00EC2B39" w:rsidP="001A0E4C">
      <w:pPr>
        <w:spacing w:before="59"/>
        <w:rPr>
          <w:del w:id="393" w:author="Tomisova Marcela" w:date="2021-01-28T11:18:00Z"/>
          <w:rFonts w:ascii="Times New Roman" w:eastAsia="Calibri" w:hAnsi="Times New Roman" w:cs="Times New Roman"/>
        </w:rPr>
      </w:pPr>
    </w:p>
    <w:p w:rsidR="00A60F80" w:rsidRPr="00A60F80" w:rsidRDefault="00A60F80" w:rsidP="008D71A1">
      <w:pPr>
        <w:pStyle w:val="Default"/>
        <w:spacing w:before="480" w:after="240" w:line="276" w:lineRule="auto"/>
        <w:jc w:val="right"/>
        <w:rPr>
          <w:rFonts w:ascii="Times New Roman" w:hAnsi="Times New Roman" w:cs="Times New Roman"/>
        </w:rPr>
      </w:pPr>
    </w:p>
    <w:sectPr w:rsidR="00A60F80" w:rsidRPr="00A60F80" w:rsidSect="005F7A08">
      <w:headerReference w:type="first" r:id="rId8"/>
      <w:pgSz w:w="11910" w:h="16840"/>
      <w:pgMar w:top="1667" w:right="1420" w:bottom="1418" w:left="1418" w:header="426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297" w:rsidRDefault="00581297">
      <w:r>
        <w:separator/>
      </w:r>
    </w:p>
  </w:endnote>
  <w:endnote w:type="continuationSeparator" w:id="0">
    <w:p w:rsidR="00581297" w:rsidRDefault="0058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297" w:rsidRDefault="00581297">
      <w:r>
        <w:separator/>
      </w:r>
    </w:p>
  </w:footnote>
  <w:footnote w:type="continuationSeparator" w:id="0">
    <w:p w:rsidR="00581297" w:rsidRDefault="0058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08" w:rsidRDefault="005F7A08" w:rsidP="005F7A08">
    <w:pPr>
      <w:pStyle w:val="Zhlav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737"/>
    <w:multiLevelType w:val="hybridMultilevel"/>
    <w:tmpl w:val="E722B980"/>
    <w:lvl w:ilvl="0" w:tplc="9EA2368C">
      <w:start w:val="2"/>
      <w:numFmt w:val="bullet"/>
      <w:lvlText w:val="-"/>
      <w:lvlJc w:val="left"/>
      <w:pPr>
        <w:ind w:left="473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B4201B1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0488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169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2949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728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508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287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066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846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625" w:hanging="1416"/>
      </w:pPr>
      <w:rPr>
        <w:rFonts w:hint="default"/>
      </w:rPr>
    </w:lvl>
  </w:abstractNum>
  <w:abstractNum w:abstractNumId="2" w15:restartNumberingAfterBreak="0">
    <w:nsid w:val="0F1015DD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532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311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3091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870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650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429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208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767" w:hanging="1416"/>
      </w:pPr>
      <w:rPr>
        <w:rFonts w:hint="default"/>
      </w:rPr>
    </w:lvl>
  </w:abstractNum>
  <w:abstractNum w:abstractNumId="3" w15:restartNumberingAfterBreak="0">
    <w:nsid w:val="37E75462"/>
    <w:multiLevelType w:val="hybridMultilevel"/>
    <w:tmpl w:val="44C0F3A0"/>
    <w:lvl w:ilvl="0" w:tplc="C0D2EDF2">
      <w:start w:val="1"/>
      <w:numFmt w:val="decimal"/>
      <w:lvlText w:val="%1."/>
      <w:lvlJc w:val="left"/>
      <w:pPr>
        <w:ind w:left="1416" w:hanging="141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F25434AC">
      <w:start w:val="1"/>
      <w:numFmt w:val="bullet"/>
      <w:lvlText w:val="•"/>
      <w:lvlJc w:val="left"/>
      <w:pPr>
        <w:ind w:left="2169" w:hanging="1416"/>
      </w:pPr>
      <w:rPr>
        <w:rFonts w:hint="default"/>
      </w:rPr>
    </w:lvl>
    <w:lvl w:ilvl="2" w:tplc="1AE2A260">
      <w:start w:val="1"/>
      <w:numFmt w:val="bullet"/>
      <w:lvlText w:val="•"/>
      <w:lvlJc w:val="left"/>
      <w:pPr>
        <w:ind w:left="2949" w:hanging="1416"/>
      </w:pPr>
      <w:rPr>
        <w:rFonts w:hint="default"/>
      </w:rPr>
    </w:lvl>
    <w:lvl w:ilvl="3" w:tplc="C7848DDC">
      <w:start w:val="1"/>
      <w:numFmt w:val="bullet"/>
      <w:lvlText w:val="•"/>
      <w:lvlJc w:val="left"/>
      <w:pPr>
        <w:ind w:left="3728" w:hanging="1416"/>
      </w:pPr>
      <w:rPr>
        <w:rFonts w:hint="default"/>
      </w:rPr>
    </w:lvl>
    <w:lvl w:ilvl="4" w:tplc="CC429F28">
      <w:start w:val="1"/>
      <w:numFmt w:val="bullet"/>
      <w:lvlText w:val="•"/>
      <w:lvlJc w:val="left"/>
      <w:pPr>
        <w:ind w:left="4508" w:hanging="1416"/>
      </w:pPr>
      <w:rPr>
        <w:rFonts w:hint="default"/>
      </w:rPr>
    </w:lvl>
    <w:lvl w:ilvl="5" w:tplc="3524ECD6">
      <w:start w:val="1"/>
      <w:numFmt w:val="bullet"/>
      <w:lvlText w:val="•"/>
      <w:lvlJc w:val="left"/>
      <w:pPr>
        <w:ind w:left="5287" w:hanging="1416"/>
      </w:pPr>
      <w:rPr>
        <w:rFonts w:hint="default"/>
      </w:rPr>
    </w:lvl>
    <w:lvl w:ilvl="6" w:tplc="61F8ED9E">
      <w:start w:val="1"/>
      <w:numFmt w:val="bullet"/>
      <w:lvlText w:val="•"/>
      <w:lvlJc w:val="left"/>
      <w:pPr>
        <w:ind w:left="6066" w:hanging="1416"/>
      </w:pPr>
      <w:rPr>
        <w:rFonts w:hint="default"/>
      </w:rPr>
    </w:lvl>
    <w:lvl w:ilvl="7" w:tplc="7086295A">
      <w:start w:val="1"/>
      <w:numFmt w:val="bullet"/>
      <w:lvlText w:val="•"/>
      <w:lvlJc w:val="left"/>
      <w:pPr>
        <w:ind w:left="6846" w:hanging="1416"/>
      </w:pPr>
      <w:rPr>
        <w:rFonts w:hint="default"/>
      </w:rPr>
    </w:lvl>
    <w:lvl w:ilvl="8" w:tplc="B91C201A">
      <w:start w:val="1"/>
      <w:numFmt w:val="bullet"/>
      <w:lvlText w:val="•"/>
      <w:lvlJc w:val="left"/>
      <w:pPr>
        <w:ind w:left="7625" w:hanging="14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isova Marcela">
    <w15:presenceInfo w15:providerId="AD" w15:userId="S-1-5-21-1101918522-3680847157-2158816914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43"/>
    <w:rsid w:val="000027B1"/>
    <w:rsid w:val="00010AC4"/>
    <w:rsid w:val="000148A0"/>
    <w:rsid w:val="00016E7B"/>
    <w:rsid w:val="00020821"/>
    <w:rsid w:val="00021174"/>
    <w:rsid w:val="000232FF"/>
    <w:rsid w:val="00023317"/>
    <w:rsid w:val="00023C36"/>
    <w:rsid w:val="000272CB"/>
    <w:rsid w:val="0003587C"/>
    <w:rsid w:val="0003588D"/>
    <w:rsid w:val="00037270"/>
    <w:rsid w:val="000464FF"/>
    <w:rsid w:val="00051B3A"/>
    <w:rsid w:val="0005728B"/>
    <w:rsid w:val="000625DF"/>
    <w:rsid w:val="00065D72"/>
    <w:rsid w:val="00076EC5"/>
    <w:rsid w:val="000803B7"/>
    <w:rsid w:val="00091383"/>
    <w:rsid w:val="000954BB"/>
    <w:rsid w:val="00097517"/>
    <w:rsid w:val="000A3F4D"/>
    <w:rsid w:val="000A47A6"/>
    <w:rsid w:val="000A775B"/>
    <w:rsid w:val="000B4D09"/>
    <w:rsid w:val="000B5780"/>
    <w:rsid w:val="000B5A81"/>
    <w:rsid w:val="000C1FB8"/>
    <w:rsid w:val="000D3D2D"/>
    <w:rsid w:val="00106F15"/>
    <w:rsid w:val="00115CDA"/>
    <w:rsid w:val="00116E34"/>
    <w:rsid w:val="00120122"/>
    <w:rsid w:val="001269FB"/>
    <w:rsid w:val="00131FF6"/>
    <w:rsid w:val="00136B8A"/>
    <w:rsid w:val="00144703"/>
    <w:rsid w:val="00145CFB"/>
    <w:rsid w:val="001550E8"/>
    <w:rsid w:val="00156277"/>
    <w:rsid w:val="00161B66"/>
    <w:rsid w:val="00172FA7"/>
    <w:rsid w:val="00174202"/>
    <w:rsid w:val="00176B56"/>
    <w:rsid w:val="00176E17"/>
    <w:rsid w:val="00192F8F"/>
    <w:rsid w:val="00194613"/>
    <w:rsid w:val="0019584E"/>
    <w:rsid w:val="001A0E4C"/>
    <w:rsid w:val="001A2818"/>
    <w:rsid w:val="001A4FB7"/>
    <w:rsid w:val="001D6FC8"/>
    <w:rsid w:val="001E3D55"/>
    <w:rsid w:val="001F1FF2"/>
    <w:rsid w:val="001F23EB"/>
    <w:rsid w:val="0020038B"/>
    <w:rsid w:val="00202845"/>
    <w:rsid w:val="00207B7A"/>
    <w:rsid w:val="002113B5"/>
    <w:rsid w:val="002149D9"/>
    <w:rsid w:val="0021722B"/>
    <w:rsid w:val="002209C7"/>
    <w:rsid w:val="00223274"/>
    <w:rsid w:val="002255AA"/>
    <w:rsid w:val="00233027"/>
    <w:rsid w:val="00234739"/>
    <w:rsid w:val="002363D4"/>
    <w:rsid w:val="00240BD1"/>
    <w:rsid w:val="00240F5E"/>
    <w:rsid w:val="0024676A"/>
    <w:rsid w:val="0025546B"/>
    <w:rsid w:val="00256345"/>
    <w:rsid w:val="002758A8"/>
    <w:rsid w:val="00276979"/>
    <w:rsid w:val="002775DA"/>
    <w:rsid w:val="00290CEA"/>
    <w:rsid w:val="00295129"/>
    <w:rsid w:val="002A26EF"/>
    <w:rsid w:val="002A2786"/>
    <w:rsid w:val="002A32EF"/>
    <w:rsid w:val="002B0AF5"/>
    <w:rsid w:val="002B18DF"/>
    <w:rsid w:val="002B3007"/>
    <w:rsid w:val="002B4338"/>
    <w:rsid w:val="002B5F71"/>
    <w:rsid w:val="002C7599"/>
    <w:rsid w:val="00324808"/>
    <w:rsid w:val="00342D53"/>
    <w:rsid w:val="00345F07"/>
    <w:rsid w:val="0035036A"/>
    <w:rsid w:val="0035345A"/>
    <w:rsid w:val="00360159"/>
    <w:rsid w:val="00372224"/>
    <w:rsid w:val="00376DB8"/>
    <w:rsid w:val="003868CB"/>
    <w:rsid w:val="00393898"/>
    <w:rsid w:val="003951A6"/>
    <w:rsid w:val="003A357A"/>
    <w:rsid w:val="003A74AE"/>
    <w:rsid w:val="003B111D"/>
    <w:rsid w:val="003B2A5A"/>
    <w:rsid w:val="003B3002"/>
    <w:rsid w:val="003B45A6"/>
    <w:rsid w:val="003B5C85"/>
    <w:rsid w:val="003B7196"/>
    <w:rsid w:val="003C1789"/>
    <w:rsid w:val="003C762E"/>
    <w:rsid w:val="003D27A1"/>
    <w:rsid w:val="003D3FFF"/>
    <w:rsid w:val="003F07D9"/>
    <w:rsid w:val="003F252C"/>
    <w:rsid w:val="003F5B42"/>
    <w:rsid w:val="003F7B86"/>
    <w:rsid w:val="004013B0"/>
    <w:rsid w:val="00401D77"/>
    <w:rsid w:val="00402571"/>
    <w:rsid w:val="00402DE6"/>
    <w:rsid w:val="004047A2"/>
    <w:rsid w:val="004148B0"/>
    <w:rsid w:val="00422787"/>
    <w:rsid w:val="00436F0B"/>
    <w:rsid w:val="00441DDF"/>
    <w:rsid w:val="004421C2"/>
    <w:rsid w:val="00444E8D"/>
    <w:rsid w:val="004521E6"/>
    <w:rsid w:val="0045572E"/>
    <w:rsid w:val="004608E7"/>
    <w:rsid w:val="004635FB"/>
    <w:rsid w:val="00463E9B"/>
    <w:rsid w:val="00464102"/>
    <w:rsid w:val="00465FBF"/>
    <w:rsid w:val="00466995"/>
    <w:rsid w:val="0048075C"/>
    <w:rsid w:val="0048109B"/>
    <w:rsid w:val="00484C54"/>
    <w:rsid w:val="00485C13"/>
    <w:rsid w:val="00487660"/>
    <w:rsid w:val="004940AD"/>
    <w:rsid w:val="00494F9B"/>
    <w:rsid w:val="004A1C5D"/>
    <w:rsid w:val="004A5153"/>
    <w:rsid w:val="004A5C49"/>
    <w:rsid w:val="004B1185"/>
    <w:rsid w:val="004B2103"/>
    <w:rsid w:val="004B2E34"/>
    <w:rsid w:val="004D18FE"/>
    <w:rsid w:val="004D3397"/>
    <w:rsid w:val="004D4490"/>
    <w:rsid w:val="004D67C3"/>
    <w:rsid w:val="004E0E64"/>
    <w:rsid w:val="004E13CD"/>
    <w:rsid w:val="004E402C"/>
    <w:rsid w:val="004F27AC"/>
    <w:rsid w:val="004F7F01"/>
    <w:rsid w:val="00500F64"/>
    <w:rsid w:val="00501B7A"/>
    <w:rsid w:val="00510678"/>
    <w:rsid w:val="00530CAF"/>
    <w:rsid w:val="00532ECE"/>
    <w:rsid w:val="00542144"/>
    <w:rsid w:val="00544C35"/>
    <w:rsid w:val="0056085D"/>
    <w:rsid w:val="00564657"/>
    <w:rsid w:val="005664FA"/>
    <w:rsid w:val="0057644C"/>
    <w:rsid w:val="00581297"/>
    <w:rsid w:val="00584957"/>
    <w:rsid w:val="005914C0"/>
    <w:rsid w:val="00593C54"/>
    <w:rsid w:val="00595FDF"/>
    <w:rsid w:val="005A5D6F"/>
    <w:rsid w:val="005B0A00"/>
    <w:rsid w:val="005B3F56"/>
    <w:rsid w:val="005C48DF"/>
    <w:rsid w:val="005E20AB"/>
    <w:rsid w:val="005F0250"/>
    <w:rsid w:val="005F52F4"/>
    <w:rsid w:val="005F7A08"/>
    <w:rsid w:val="00602D6B"/>
    <w:rsid w:val="00606D33"/>
    <w:rsid w:val="006102B0"/>
    <w:rsid w:val="0061108F"/>
    <w:rsid w:val="0061665A"/>
    <w:rsid w:val="0062184D"/>
    <w:rsid w:val="00623959"/>
    <w:rsid w:val="0062622B"/>
    <w:rsid w:val="006272FB"/>
    <w:rsid w:val="00637214"/>
    <w:rsid w:val="00637E85"/>
    <w:rsid w:val="006429EC"/>
    <w:rsid w:val="00652095"/>
    <w:rsid w:val="006612CD"/>
    <w:rsid w:val="00662BB5"/>
    <w:rsid w:val="006654FD"/>
    <w:rsid w:val="00671F3D"/>
    <w:rsid w:val="00673B51"/>
    <w:rsid w:val="00674434"/>
    <w:rsid w:val="00687102"/>
    <w:rsid w:val="00692769"/>
    <w:rsid w:val="00697BA4"/>
    <w:rsid w:val="006A0A63"/>
    <w:rsid w:val="006A1001"/>
    <w:rsid w:val="006A3D5B"/>
    <w:rsid w:val="006B7A28"/>
    <w:rsid w:val="006C1816"/>
    <w:rsid w:val="006D49E5"/>
    <w:rsid w:val="006D52B0"/>
    <w:rsid w:val="006D741D"/>
    <w:rsid w:val="006E2C63"/>
    <w:rsid w:val="006E4DA3"/>
    <w:rsid w:val="006E51FF"/>
    <w:rsid w:val="00707D9F"/>
    <w:rsid w:val="007226F3"/>
    <w:rsid w:val="00724391"/>
    <w:rsid w:val="00724692"/>
    <w:rsid w:val="007373B0"/>
    <w:rsid w:val="00753A63"/>
    <w:rsid w:val="007547F5"/>
    <w:rsid w:val="00764590"/>
    <w:rsid w:val="00766FFC"/>
    <w:rsid w:val="007679EA"/>
    <w:rsid w:val="00772954"/>
    <w:rsid w:val="00780D89"/>
    <w:rsid w:val="007B47D6"/>
    <w:rsid w:val="007B58A1"/>
    <w:rsid w:val="007B6A6D"/>
    <w:rsid w:val="007C17F2"/>
    <w:rsid w:val="007C729E"/>
    <w:rsid w:val="007D095B"/>
    <w:rsid w:val="007D221C"/>
    <w:rsid w:val="007D5688"/>
    <w:rsid w:val="007E0A92"/>
    <w:rsid w:val="007F39B6"/>
    <w:rsid w:val="007F5E3A"/>
    <w:rsid w:val="00813A6B"/>
    <w:rsid w:val="00816479"/>
    <w:rsid w:val="00817F98"/>
    <w:rsid w:val="00821CC3"/>
    <w:rsid w:val="00822853"/>
    <w:rsid w:val="0082665A"/>
    <w:rsid w:val="00827208"/>
    <w:rsid w:val="00832736"/>
    <w:rsid w:val="00847BD7"/>
    <w:rsid w:val="00857244"/>
    <w:rsid w:val="008610E9"/>
    <w:rsid w:val="00877A02"/>
    <w:rsid w:val="008810BC"/>
    <w:rsid w:val="008818D7"/>
    <w:rsid w:val="00892A2A"/>
    <w:rsid w:val="00895D69"/>
    <w:rsid w:val="008A6A47"/>
    <w:rsid w:val="008B1AF2"/>
    <w:rsid w:val="008C4BCD"/>
    <w:rsid w:val="008C5509"/>
    <w:rsid w:val="008D4FF8"/>
    <w:rsid w:val="008D71A1"/>
    <w:rsid w:val="008E0343"/>
    <w:rsid w:val="008E2556"/>
    <w:rsid w:val="008E6344"/>
    <w:rsid w:val="008F3989"/>
    <w:rsid w:val="008F7EC9"/>
    <w:rsid w:val="0090053C"/>
    <w:rsid w:val="0090153B"/>
    <w:rsid w:val="00902B67"/>
    <w:rsid w:val="00905F76"/>
    <w:rsid w:val="00906104"/>
    <w:rsid w:val="009154C2"/>
    <w:rsid w:val="0092057D"/>
    <w:rsid w:val="009257C0"/>
    <w:rsid w:val="009324E3"/>
    <w:rsid w:val="009342BD"/>
    <w:rsid w:val="00944C4D"/>
    <w:rsid w:val="00952C00"/>
    <w:rsid w:val="009540B8"/>
    <w:rsid w:val="00955531"/>
    <w:rsid w:val="00956509"/>
    <w:rsid w:val="00966949"/>
    <w:rsid w:val="00966F4E"/>
    <w:rsid w:val="00970A99"/>
    <w:rsid w:val="00973303"/>
    <w:rsid w:val="0097528F"/>
    <w:rsid w:val="009767C0"/>
    <w:rsid w:val="0098211A"/>
    <w:rsid w:val="00983800"/>
    <w:rsid w:val="009861D4"/>
    <w:rsid w:val="00992DFD"/>
    <w:rsid w:val="00993BB9"/>
    <w:rsid w:val="009A5008"/>
    <w:rsid w:val="009B5231"/>
    <w:rsid w:val="009C08C5"/>
    <w:rsid w:val="009D246C"/>
    <w:rsid w:val="009D2FA3"/>
    <w:rsid w:val="009E1D9C"/>
    <w:rsid w:val="009E41C3"/>
    <w:rsid w:val="009E6B0C"/>
    <w:rsid w:val="009E6B43"/>
    <w:rsid w:val="00A03B75"/>
    <w:rsid w:val="00A14E40"/>
    <w:rsid w:val="00A14FED"/>
    <w:rsid w:val="00A2490C"/>
    <w:rsid w:val="00A32E5F"/>
    <w:rsid w:val="00A4073A"/>
    <w:rsid w:val="00A43DF5"/>
    <w:rsid w:val="00A4437A"/>
    <w:rsid w:val="00A45999"/>
    <w:rsid w:val="00A60974"/>
    <w:rsid w:val="00A60F80"/>
    <w:rsid w:val="00A61A93"/>
    <w:rsid w:val="00A71E5B"/>
    <w:rsid w:val="00A726BA"/>
    <w:rsid w:val="00A72BDD"/>
    <w:rsid w:val="00A73479"/>
    <w:rsid w:val="00A80364"/>
    <w:rsid w:val="00A80D7B"/>
    <w:rsid w:val="00A81988"/>
    <w:rsid w:val="00A879D7"/>
    <w:rsid w:val="00AA20AD"/>
    <w:rsid w:val="00AA5596"/>
    <w:rsid w:val="00AB4ECC"/>
    <w:rsid w:val="00AB5657"/>
    <w:rsid w:val="00AB56AB"/>
    <w:rsid w:val="00AB578B"/>
    <w:rsid w:val="00AC6229"/>
    <w:rsid w:val="00AD10FF"/>
    <w:rsid w:val="00AD4B14"/>
    <w:rsid w:val="00AD603D"/>
    <w:rsid w:val="00AE007C"/>
    <w:rsid w:val="00AE104E"/>
    <w:rsid w:val="00AE22E9"/>
    <w:rsid w:val="00AF018B"/>
    <w:rsid w:val="00AF1147"/>
    <w:rsid w:val="00AF2413"/>
    <w:rsid w:val="00AF6453"/>
    <w:rsid w:val="00B0413B"/>
    <w:rsid w:val="00B0457C"/>
    <w:rsid w:val="00B0684B"/>
    <w:rsid w:val="00B1065E"/>
    <w:rsid w:val="00B15A0A"/>
    <w:rsid w:val="00B16DF1"/>
    <w:rsid w:val="00B27685"/>
    <w:rsid w:val="00B31158"/>
    <w:rsid w:val="00B34425"/>
    <w:rsid w:val="00B42139"/>
    <w:rsid w:val="00B516C9"/>
    <w:rsid w:val="00B52FC3"/>
    <w:rsid w:val="00B5473B"/>
    <w:rsid w:val="00B605C2"/>
    <w:rsid w:val="00B72975"/>
    <w:rsid w:val="00B80100"/>
    <w:rsid w:val="00B806A9"/>
    <w:rsid w:val="00BA2865"/>
    <w:rsid w:val="00BB09FA"/>
    <w:rsid w:val="00BB2804"/>
    <w:rsid w:val="00BB3F0C"/>
    <w:rsid w:val="00BB4BCE"/>
    <w:rsid w:val="00BB4EBF"/>
    <w:rsid w:val="00BC0EC7"/>
    <w:rsid w:val="00BD1D73"/>
    <w:rsid w:val="00BE2447"/>
    <w:rsid w:val="00BE2EDD"/>
    <w:rsid w:val="00BE326B"/>
    <w:rsid w:val="00BE3C71"/>
    <w:rsid w:val="00BE538B"/>
    <w:rsid w:val="00BE591E"/>
    <w:rsid w:val="00BE5EE5"/>
    <w:rsid w:val="00BE7545"/>
    <w:rsid w:val="00BF3026"/>
    <w:rsid w:val="00BF3691"/>
    <w:rsid w:val="00BF5D80"/>
    <w:rsid w:val="00C017AE"/>
    <w:rsid w:val="00C04509"/>
    <w:rsid w:val="00C05989"/>
    <w:rsid w:val="00C05BD3"/>
    <w:rsid w:val="00C05F67"/>
    <w:rsid w:val="00C11912"/>
    <w:rsid w:val="00C12C7B"/>
    <w:rsid w:val="00C136E1"/>
    <w:rsid w:val="00C216E2"/>
    <w:rsid w:val="00C2272A"/>
    <w:rsid w:val="00C27C37"/>
    <w:rsid w:val="00C301BB"/>
    <w:rsid w:val="00C32EB0"/>
    <w:rsid w:val="00C437FC"/>
    <w:rsid w:val="00C46CA6"/>
    <w:rsid w:val="00C508D5"/>
    <w:rsid w:val="00C63308"/>
    <w:rsid w:val="00C67F6B"/>
    <w:rsid w:val="00C70927"/>
    <w:rsid w:val="00C746DC"/>
    <w:rsid w:val="00C7550A"/>
    <w:rsid w:val="00C76E34"/>
    <w:rsid w:val="00C867EB"/>
    <w:rsid w:val="00C901DD"/>
    <w:rsid w:val="00C90F30"/>
    <w:rsid w:val="00CA2C79"/>
    <w:rsid w:val="00CB2CEA"/>
    <w:rsid w:val="00CC08F8"/>
    <w:rsid w:val="00CC78F3"/>
    <w:rsid w:val="00CC7DD1"/>
    <w:rsid w:val="00CD4336"/>
    <w:rsid w:val="00CD7484"/>
    <w:rsid w:val="00CE19EB"/>
    <w:rsid w:val="00CF024C"/>
    <w:rsid w:val="00CF4F58"/>
    <w:rsid w:val="00CF5D5D"/>
    <w:rsid w:val="00CF7CA2"/>
    <w:rsid w:val="00D15E86"/>
    <w:rsid w:val="00D21B9C"/>
    <w:rsid w:val="00D25EC9"/>
    <w:rsid w:val="00D36312"/>
    <w:rsid w:val="00D40378"/>
    <w:rsid w:val="00D466BC"/>
    <w:rsid w:val="00D46F69"/>
    <w:rsid w:val="00D51D1E"/>
    <w:rsid w:val="00D56637"/>
    <w:rsid w:val="00D61465"/>
    <w:rsid w:val="00D64582"/>
    <w:rsid w:val="00D66BAF"/>
    <w:rsid w:val="00D726FC"/>
    <w:rsid w:val="00D75735"/>
    <w:rsid w:val="00D863F1"/>
    <w:rsid w:val="00D87427"/>
    <w:rsid w:val="00D944B0"/>
    <w:rsid w:val="00DA2E3F"/>
    <w:rsid w:val="00DB3E9D"/>
    <w:rsid w:val="00DC4F1F"/>
    <w:rsid w:val="00DC7ECD"/>
    <w:rsid w:val="00DC7FAD"/>
    <w:rsid w:val="00DD35EB"/>
    <w:rsid w:val="00DD3BA9"/>
    <w:rsid w:val="00DD64FE"/>
    <w:rsid w:val="00DD6C7D"/>
    <w:rsid w:val="00DF02C6"/>
    <w:rsid w:val="00DF17B3"/>
    <w:rsid w:val="00DF332C"/>
    <w:rsid w:val="00DF4115"/>
    <w:rsid w:val="00DF621C"/>
    <w:rsid w:val="00E03B29"/>
    <w:rsid w:val="00E15F51"/>
    <w:rsid w:val="00E16AC9"/>
    <w:rsid w:val="00E1758D"/>
    <w:rsid w:val="00E229EA"/>
    <w:rsid w:val="00E23BD1"/>
    <w:rsid w:val="00E25B1F"/>
    <w:rsid w:val="00E352AA"/>
    <w:rsid w:val="00E430D3"/>
    <w:rsid w:val="00E60338"/>
    <w:rsid w:val="00E61EF3"/>
    <w:rsid w:val="00E62ECD"/>
    <w:rsid w:val="00E66D5D"/>
    <w:rsid w:val="00E756DE"/>
    <w:rsid w:val="00E81000"/>
    <w:rsid w:val="00E81F58"/>
    <w:rsid w:val="00E8364A"/>
    <w:rsid w:val="00E87DF2"/>
    <w:rsid w:val="00E96E6A"/>
    <w:rsid w:val="00E970B5"/>
    <w:rsid w:val="00EA0148"/>
    <w:rsid w:val="00EB087F"/>
    <w:rsid w:val="00EC0D7C"/>
    <w:rsid w:val="00EC17CC"/>
    <w:rsid w:val="00EC2442"/>
    <w:rsid w:val="00EC2B39"/>
    <w:rsid w:val="00EC3692"/>
    <w:rsid w:val="00EC5CA3"/>
    <w:rsid w:val="00EC64C8"/>
    <w:rsid w:val="00EE07A1"/>
    <w:rsid w:val="00EE2582"/>
    <w:rsid w:val="00EE44D5"/>
    <w:rsid w:val="00EE5CB0"/>
    <w:rsid w:val="00EF089C"/>
    <w:rsid w:val="00F02627"/>
    <w:rsid w:val="00F07B5D"/>
    <w:rsid w:val="00F1037D"/>
    <w:rsid w:val="00F1068D"/>
    <w:rsid w:val="00F119E2"/>
    <w:rsid w:val="00F12210"/>
    <w:rsid w:val="00F12F2A"/>
    <w:rsid w:val="00F142FF"/>
    <w:rsid w:val="00F20F3E"/>
    <w:rsid w:val="00F21A8C"/>
    <w:rsid w:val="00F2613F"/>
    <w:rsid w:val="00F42F62"/>
    <w:rsid w:val="00F528F2"/>
    <w:rsid w:val="00F52F17"/>
    <w:rsid w:val="00F549AE"/>
    <w:rsid w:val="00F60AE6"/>
    <w:rsid w:val="00F626F5"/>
    <w:rsid w:val="00F6759D"/>
    <w:rsid w:val="00F70504"/>
    <w:rsid w:val="00F756DA"/>
    <w:rsid w:val="00F76560"/>
    <w:rsid w:val="00F77191"/>
    <w:rsid w:val="00F8413C"/>
    <w:rsid w:val="00F93FFA"/>
    <w:rsid w:val="00FA0A4C"/>
    <w:rsid w:val="00FA7E15"/>
    <w:rsid w:val="00FB08C4"/>
    <w:rsid w:val="00FB0FE0"/>
    <w:rsid w:val="00FB2A14"/>
    <w:rsid w:val="00FE441F"/>
    <w:rsid w:val="00FE5151"/>
    <w:rsid w:val="00FE63FD"/>
    <w:rsid w:val="00FF1C30"/>
    <w:rsid w:val="00FF41E7"/>
    <w:rsid w:val="00FF491F"/>
    <w:rsid w:val="00FF54F2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1E05"/>
  <w15:docId w15:val="{F05A4FFD-5628-431A-90E3-ABD8D41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24"/>
      <w:szCs w:val="24"/>
    </w:rPr>
  </w:style>
  <w:style w:type="paragraph" w:styleId="Nadpis2">
    <w:name w:val="heading 2"/>
    <w:basedOn w:val="Normln"/>
    <w:uiPriority w:val="1"/>
    <w:qFormat/>
    <w:pPr>
      <w:ind w:left="1527" w:hanging="1411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163"/>
      <w:ind w:left="116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02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67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A1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B2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A14"/>
    <w:rPr>
      <w:lang w:val="cs-CZ"/>
    </w:rPr>
  </w:style>
  <w:style w:type="paragraph" w:customStyle="1" w:styleId="Textdopisu">
    <w:name w:val="Text dopisu"/>
    <w:basedOn w:val="Normln"/>
    <w:qFormat/>
    <w:rsid w:val="0098211A"/>
    <w:pPr>
      <w:widowControl/>
      <w:spacing w:before="120" w:after="240" w:line="260" w:lineRule="exact"/>
      <w:jc w:val="both"/>
    </w:pPr>
    <w:rPr>
      <w:rFonts w:ascii="Bookman Old Style" w:eastAsia="Times New Roman" w:hAnsi="Bookman Old Style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98211A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54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54BB"/>
    <w:rPr>
      <w:lang w:val="cs-CZ"/>
    </w:rPr>
  </w:style>
  <w:style w:type="paragraph" w:customStyle="1" w:styleId="Default">
    <w:name w:val="Default"/>
    <w:rsid w:val="000A3F4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0100"/>
    <w:rPr>
      <w:rFonts w:ascii="Calibri" w:eastAsia="Calibri" w:hAnsi="Calibri"/>
      <w:sz w:val="20"/>
      <w:szCs w:val="20"/>
      <w:lang w:val="cs-CZ"/>
    </w:rPr>
  </w:style>
  <w:style w:type="table" w:styleId="Mkatabulky">
    <w:name w:val="Table Grid"/>
    <w:basedOn w:val="Normlntabulka"/>
    <w:uiPriority w:val="59"/>
    <w:rsid w:val="00BB09FA"/>
    <w:pPr>
      <w:widowControl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2FD6-99DB-460F-AC47-406C34D3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870 CIT</dc:creator>
  <cp:lastModifiedBy>Tomisova Marcela</cp:lastModifiedBy>
  <cp:revision>6</cp:revision>
  <cp:lastPrinted>2020-09-15T09:42:00Z</cp:lastPrinted>
  <dcterms:created xsi:type="dcterms:W3CDTF">2021-01-28T10:21:00Z</dcterms:created>
  <dcterms:modified xsi:type="dcterms:W3CDTF">2021-01-28T10:32:00Z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2014-07-21T00:00:00Z</vt:filetime>
  </property>
</Properties>
</file>